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4E148" w14:textId="77777777" w:rsidR="00FE2E24" w:rsidRPr="00F43B08" w:rsidRDefault="00FE2E24" w:rsidP="00FE2E24">
      <w:pPr>
        <w:rPr>
          <w:rFonts w:ascii="Times New Roman" w:hAnsi="Times New Roman" w:cs="Times New Roman"/>
        </w:rPr>
      </w:pPr>
    </w:p>
    <w:tbl>
      <w:tblPr>
        <w:tblW w:w="10176" w:type="dxa"/>
        <w:jc w:val="center"/>
        <w:tblLayout w:type="fixed"/>
        <w:tblLook w:val="0000" w:firstRow="0" w:lastRow="0" w:firstColumn="0" w:lastColumn="0" w:noHBand="0" w:noVBand="0"/>
      </w:tblPr>
      <w:tblGrid>
        <w:gridCol w:w="4082"/>
        <w:gridCol w:w="6094"/>
      </w:tblGrid>
      <w:tr w:rsidR="00FE2E24" w:rsidRPr="00F43B08" w14:paraId="166DD97D" w14:textId="77777777" w:rsidTr="005977B1">
        <w:trPr>
          <w:trHeight w:val="1055"/>
          <w:jc w:val="center"/>
        </w:trPr>
        <w:tc>
          <w:tcPr>
            <w:tcW w:w="4082" w:type="dxa"/>
          </w:tcPr>
          <w:p w14:paraId="435345CC" w14:textId="77777777" w:rsidR="00FE2E24" w:rsidRPr="00F43B08" w:rsidRDefault="00FE2E24" w:rsidP="005977B1">
            <w:pPr>
              <w:widowControl w:val="0"/>
              <w:spacing w:after="0" w:line="240" w:lineRule="auto"/>
              <w:jc w:val="center"/>
              <w:rPr>
                <w:rFonts w:ascii="Times New Roman" w:eastAsia="Microsoft Sans Serif" w:hAnsi="Times New Roman" w:cs="Times New Roman"/>
                <w:sz w:val="26"/>
                <w:szCs w:val="26"/>
                <w:lang w:val="vi-VN" w:eastAsia="vi-VN" w:bidi="vi-VN"/>
              </w:rPr>
            </w:pPr>
            <w:r w:rsidRPr="00F43B08">
              <w:rPr>
                <w:rFonts w:ascii="Times New Roman" w:eastAsia="Microsoft Sans Serif" w:hAnsi="Times New Roman" w:cs="Times New Roman"/>
                <w:b/>
                <w:sz w:val="26"/>
                <w:szCs w:val="26"/>
                <w:lang w:val="vi-VN" w:eastAsia="vi-VN" w:bidi="vi-VN"/>
              </w:rPr>
              <w:t>CHÍNH PHỦ</w:t>
            </w:r>
          </w:p>
          <w:p w14:paraId="6CA97740" w14:textId="77777777" w:rsidR="00FE2E24" w:rsidRPr="00F43B08" w:rsidRDefault="00FE2E24" w:rsidP="005977B1">
            <w:pPr>
              <w:widowControl w:val="0"/>
              <w:spacing w:after="0" w:line="240" w:lineRule="auto"/>
              <w:jc w:val="center"/>
              <w:rPr>
                <w:rFonts w:ascii="Times New Roman" w:eastAsia="Microsoft Sans Serif" w:hAnsi="Times New Roman" w:cs="Times New Roman"/>
                <w:sz w:val="28"/>
                <w:szCs w:val="28"/>
                <w:lang w:val="vi-VN" w:eastAsia="vi-VN" w:bidi="vi-VN"/>
              </w:rPr>
            </w:pPr>
            <w:r w:rsidRPr="00F43B08">
              <w:rPr>
                <w:rFonts w:ascii="Times New Roman" w:eastAsia="Microsoft Sans Serif" w:hAnsi="Times New Roman" w:cs="Times New Roman"/>
                <w:noProof/>
                <w:sz w:val="28"/>
                <w:szCs w:val="28"/>
              </w:rPr>
              <mc:AlternateContent>
                <mc:Choice Requires="wps">
                  <w:drawing>
                    <wp:anchor distT="0" distB="0" distL="114300" distR="114300" simplePos="0" relativeHeight="251659264" behindDoc="0" locked="0" layoutInCell="1" allowOverlap="1" wp14:anchorId="48613D49" wp14:editId="5578F289">
                      <wp:simplePos x="0" y="0"/>
                      <wp:positionH relativeFrom="column">
                        <wp:posOffset>1054100</wp:posOffset>
                      </wp:positionH>
                      <wp:positionV relativeFrom="paragraph">
                        <wp:posOffset>40640</wp:posOffset>
                      </wp:positionV>
                      <wp:extent cx="276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F5F7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3.2pt" to="104.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"/>
                  </w:pict>
                </mc:Fallback>
              </mc:AlternateContent>
            </w:r>
          </w:p>
          <w:p w14:paraId="3C50D1C7" w14:textId="77777777" w:rsidR="00FE2E24" w:rsidRPr="00F43B08" w:rsidRDefault="00FE2E24" w:rsidP="005977B1">
            <w:pPr>
              <w:widowControl w:val="0"/>
              <w:spacing w:after="0" w:line="240" w:lineRule="auto"/>
              <w:rPr>
                <w:rFonts w:ascii="Times New Roman" w:eastAsia="Microsoft Sans Serif" w:hAnsi="Times New Roman" w:cs="Times New Roman"/>
                <w:sz w:val="28"/>
                <w:szCs w:val="28"/>
                <w:lang w:val="vi-VN" w:eastAsia="vi-VN" w:bidi="vi-VN"/>
              </w:rPr>
            </w:pPr>
          </w:p>
        </w:tc>
        <w:tc>
          <w:tcPr>
            <w:tcW w:w="6094" w:type="dxa"/>
          </w:tcPr>
          <w:p w14:paraId="038C9F21" w14:textId="77777777" w:rsidR="00FE2E24" w:rsidRPr="00F43B08" w:rsidRDefault="00FE2E24" w:rsidP="005977B1">
            <w:pPr>
              <w:widowControl w:val="0"/>
              <w:spacing w:after="0" w:line="240" w:lineRule="auto"/>
              <w:jc w:val="center"/>
              <w:rPr>
                <w:rFonts w:ascii="Times New Roman" w:eastAsia="Microsoft Sans Serif" w:hAnsi="Times New Roman" w:cs="Times New Roman"/>
                <w:sz w:val="26"/>
                <w:szCs w:val="26"/>
                <w:lang w:val="vi-VN" w:eastAsia="vi-VN" w:bidi="vi-VN"/>
              </w:rPr>
            </w:pPr>
            <w:r w:rsidRPr="00F43B08">
              <w:rPr>
                <w:rFonts w:ascii="Times New Roman" w:eastAsia="Microsoft Sans Serif" w:hAnsi="Times New Roman" w:cs="Times New Roman"/>
                <w:b/>
                <w:sz w:val="26"/>
                <w:szCs w:val="26"/>
                <w:lang w:val="vi-VN" w:eastAsia="vi-VN" w:bidi="vi-VN"/>
              </w:rPr>
              <w:t>CỘNG HÒA XÃ HỘI CHỦ NGHĨA VIỆT NAM</w:t>
            </w:r>
          </w:p>
          <w:p w14:paraId="44C174AD" w14:textId="77777777" w:rsidR="00FE2E24" w:rsidRPr="00F43B08" w:rsidRDefault="00FE2E24" w:rsidP="005977B1">
            <w:pPr>
              <w:widowControl w:val="0"/>
              <w:spacing w:after="0" w:line="240" w:lineRule="auto"/>
              <w:jc w:val="center"/>
              <w:rPr>
                <w:rFonts w:ascii="Times New Roman" w:eastAsia="Microsoft Sans Serif" w:hAnsi="Times New Roman" w:cs="Times New Roman"/>
                <w:sz w:val="28"/>
                <w:szCs w:val="28"/>
                <w:lang w:val="vi-VN" w:eastAsia="vi-VN" w:bidi="vi-VN"/>
              </w:rPr>
            </w:pPr>
            <w:r w:rsidRPr="00F43B08">
              <w:rPr>
                <w:rFonts w:ascii="Times New Roman" w:eastAsia="Microsoft Sans Serif" w:hAnsi="Times New Roman" w:cs="Times New Roman"/>
                <w:b/>
                <w:sz w:val="28"/>
                <w:szCs w:val="28"/>
                <w:lang w:val="vi-VN" w:eastAsia="vi-VN" w:bidi="vi-VN"/>
              </w:rPr>
              <w:t xml:space="preserve">Độc lập </w:t>
            </w:r>
            <w:r w:rsidRPr="00F43B08">
              <w:rPr>
                <w:rFonts w:ascii="Times New Roman" w:eastAsia="Microsoft Sans Serif" w:hAnsi="Times New Roman" w:cs="Times New Roman"/>
                <w:b/>
                <w:sz w:val="28"/>
                <w:szCs w:val="28"/>
                <w:u w:color="FF0000"/>
                <w:lang w:val="vi-VN" w:eastAsia="vi-VN" w:bidi="vi-VN"/>
              </w:rPr>
              <w:t>–</w:t>
            </w:r>
            <w:r w:rsidRPr="00F43B08">
              <w:rPr>
                <w:rFonts w:ascii="Times New Roman" w:eastAsia="Microsoft Sans Serif" w:hAnsi="Times New Roman" w:cs="Times New Roman"/>
                <w:b/>
                <w:sz w:val="28"/>
                <w:szCs w:val="28"/>
                <w:lang w:val="vi-VN" w:eastAsia="vi-VN" w:bidi="vi-VN"/>
              </w:rPr>
              <w:t xml:space="preserve"> Tự do – Hạnh phúc</w:t>
            </w:r>
          </w:p>
          <w:p w14:paraId="4CA5F9D2" w14:textId="77777777" w:rsidR="00FE2E24" w:rsidRPr="00F43B08" w:rsidRDefault="00FE2E24" w:rsidP="005977B1">
            <w:pPr>
              <w:widowControl w:val="0"/>
              <w:spacing w:after="0" w:line="240" w:lineRule="auto"/>
              <w:jc w:val="center"/>
              <w:rPr>
                <w:rFonts w:ascii="Times New Roman" w:eastAsia="Microsoft Sans Serif" w:hAnsi="Times New Roman" w:cs="Times New Roman"/>
                <w:sz w:val="28"/>
                <w:szCs w:val="28"/>
                <w:lang w:val="vi-VN" w:eastAsia="vi-VN" w:bidi="vi-VN"/>
              </w:rPr>
            </w:pPr>
            <w:r w:rsidRPr="00F43B08">
              <w:rPr>
                <w:rFonts w:ascii="Times New Roman" w:eastAsia="Microsoft Sans Serif" w:hAnsi="Times New Roman" w:cs="Times New Roman"/>
                <w:noProof/>
                <w:sz w:val="28"/>
                <w:szCs w:val="28"/>
              </w:rPr>
              <mc:AlternateContent>
                <mc:Choice Requires="wps">
                  <w:drawing>
                    <wp:anchor distT="0" distB="0" distL="114300" distR="114300" simplePos="0" relativeHeight="251660288" behindDoc="0" locked="0" layoutInCell="1" allowOverlap="1" wp14:anchorId="1BFD4385" wp14:editId="5E13FF4F">
                      <wp:simplePos x="0" y="0"/>
                      <wp:positionH relativeFrom="column">
                        <wp:posOffset>773430</wp:posOffset>
                      </wp:positionH>
                      <wp:positionV relativeFrom="paragraph">
                        <wp:posOffset>20651</wp:posOffset>
                      </wp:positionV>
                      <wp:extent cx="2170706"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217070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3EE0D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65pt" to="231.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"/>
                  </w:pict>
                </mc:Fallback>
              </mc:AlternateContent>
            </w:r>
          </w:p>
        </w:tc>
      </w:tr>
      <w:tr w:rsidR="00FE2E24" w:rsidRPr="00F43B08" w14:paraId="5E1FA8EC" w14:textId="77777777" w:rsidTr="005977B1">
        <w:trPr>
          <w:trHeight w:val="451"/>
          <w:jc w:val="center"/>
        </w:trPr>
        <w:tc>
          <w:tcPr>
            <w:tcW w:w="4082" w:type="dxa"/>
          </w:tcPr>
          <w:p w14:paraId="0F3D4EFB" w14:textId="77777777" w:rsidR="00FE2E24" w:rsidRPr="00F43B08" w:rsidRDefault="00FE2E24" w:rsidP="005977B1">
            <w:pPr>
              <w:widowControl w:val="0"/>
              <w:spacing w:after="0" w:line="240" w:lineRule="auto"/>
              <w:jc w:val="center"/>
              <w:rPr>
                <w:rFonts w:ascii="Times New Roman" w:eastAsia="Microsoft Sans Serif" w:hAnsi="Times New Roman" w:cs="Times New Roman"/>
                <w:sz w:val="24"/>
                <w:szCs w:val="24"/>
                <w:lang w:eastAsia="vi-VN" w:bidi="vi-VN"/>
              </w:rPr>
            </w:pPr>
            <w:r w:rsidRPr="00F43B08">
              <w:rPr>
                <w:rFonts w:ascii="Times New Roman" w:eastAsia="Microsoft Sans Serif" w:hAnsi="Times New Roman" w:cs="Times New Roman"/>
                <w:sz w:val="28"/>
                <w:szCs w:val="28"/>
                <w:lang w:val="vi-VN" w:eastAsia="vi-VN" w:bidi="vi-VN"/>
              </w:rPr>
              <w:t>Số:          /202</w:t>
            </w:r>
            <w:r w:rsidRPr="00F43B08">
              <w:rPr>
                <w:rFonts w:ascii="Times New Roman" w:eastAsia="Microsoft Sans Serif" w:hAnsi="Times New Roman" w:cs="Times New Roman"/>
                <w:sz w:val="28"/>
                <w:szCs w:val="28"/>
                <w:lang w:eastAsia="vi-VN" w:bidi="vi-VN"/>
              </w:rPr>
              <w:t>2</w:t>
            </w:r>
            <w:r w:rsidRPr="00F43B08">
              <w:rPr>
                <w:rFonts w:ascii="Times New Roman" w:eastAsia="Microsoft Sans Serif" w:hAnsi="Times New Roman" w:cs="Times New Roman"/>
                <w:sz w:val="28"/>
                <w:szCs w:val="28"/>
                <w:lang w:val="vi-VN" w:eastAsia="vi-VN" w:bidi="vi-VN"/>
              </w:rPr>
              <w:t>/</w:t>
            </w:r>
            <w:r w:rsidRPr="00F43B08">
              <w:rPr>
                <w:rFonts w:ascii="Times New Roman" w:eastAsia="Microsoft Sans Serif" w:hAnsi="Times New Roman" w:cs="Times New Roman"/>
                <w:sz w:val="28"/>
                <w:szCs w:val="28"/>
                <w:lang w:eastAsia="vi-VN" w:bidi="vi-VN"/>
              </w:rPr>
              <w:t>NĐ</w:t>
            </w:r>
            <w:r w:rsidRPr="00F43B08">
              <w:rPr>
                <w:rFonts w:ascii="Times New Roman" w:eastAsia="Microsoft Sans Serif" w:hAnsi="Times New Roman" w:cs="Times New Roman"/>
                <w:sz w:val="28"/>
                <w:szCs w:val="28"/>
                <w:lang w:val="vi-VN" w:eastAsia="vi-VN" w:bidi="vi-VN"/>
              </w:rPr>
              <w:t>-</w:t>
            </w:r>
            <w:r w:rsidRPr="00F43B08">
              <w:rPr>
                <w:rFonts w:ascii="Times New Roman" w:eastAsia="Microsoft Sans Serif" w:hAnsi="Times New Roman" w:cs="Times New Roman"/>
                <w:sz w:val="28"/>
                <w:szCs w:val="28"/>
                <w:lang w:eastAsia="vi-VN" w:bidi="vi-VN"/>
              </w:rPr>
              <w:t>CP</w:t>
            </w:r>
          </w:p>
        </w:tc>
        <w:tc>
          <w:tcPr>
            <w:tcW w:w="6094" w:type="dxa"/>
          </w:tcPr>
          <w:p w14:paraId="3E0B99FF" w14:textId="77777777" w:rsidR="00FE2E24" w:rsidRPr="00F43B08" w:rsidRDefault="00FE2E24" w:rsidP="005977B1">
            <w:pPr>
              <w:widowControl w:val="0"/>
              <w:spacing w:after="0" w:line="240" w:lineRule="auto"/>
              <w:jc w:val="center"/>
              <w:rPr>
                <w:rFonts w:ascii="Times New Roman" w:eastAsia="Microsoft Sans Serif" w:hAnsi="Times New Roman" w:cs="Times New Roman"/>
                <w:sz w:val="24"/>
                <w:szCs w:val="24"/>
                <w:lang w:eastAsia="vi-VN" w:bidi="vi-VN"/>
              </w:rPr>
            </w:pPr>
            <w:r w:rsidRPr="00F43B08">
              <w:rPr>
                <w:rFonts w:ascii="Times New Roman" w:eastAsia="Microsoft Sans Serif" w:hAnsi="Times New Roman" w:cs="Times New Roman"/>
                <w:i/>
                <w:sz w:val="28"/>
                <w:szCs w:val="28"/>
                <w:lang w:val="vi-VN" w:eastAsia="vi-VN" w:bidi="vi-VN"/>
              </w:rPr>
              <w:t xml:space="preserve">Hà Nội, ngày      </w:t>
            </w:r>
            <w:r w:rsidRPr="00F43B08">
              <w:rPr>
                <w:rFonts w:ascii="Times New Roman" w:eastAsia="Microsoft Sans Serif" w:hAnsi="Times New Roman" w:cs="Times New Roman"/>
                <w:i/>
                <w:sz w:val="28"/>
                <w:szCs w:val="28"/>
                <w:u w:color="FF0000"/>
                <w:lang w:val="vi-VN" w:eastAsia="vi-VN" w:bidi="vi-VN"/>
              </w:rPr>
              <w:t>tháng      năm</w:t>
            </w:r>
            <w:r w:rsidRPr="00F43B08">
              <w:rPr>
                <w:rFonts w:ascii="Times New Roman" w:eastAsia="Microsoft Sans Serif" w:hAnsi="Times New Roman" w:cs="Times New Roman"/>
                <w:i/>
                <w:sz w:val="28"/>
                <w:szCs w:val="28"/>
                <w:lang w:val="vi-VN" w:eastAsia="vi-VN" w:bidi="vi-VN"/>
              </w:rPr>
              <w:t xml:space="preserve"> 202</w:t>
            </w:r>
            <w:r w:rsidRPr="00F43B08">
              <w:rPr>
                <w:rFonts w:ascii="Times New Roman" w:eastAsia="Microsoft Sans Serif" w:hAnsi="Times New Roman" w:cs="Times New Roman"/>
                <w:i/>
                <w:sz w:val="28"/>
                <w:szCs w:val="28"/>
                <w:lang w:eastAsia="vi-VN" w:bidi="vi-VN"/>
              </w:rPr>
              <w:t>2</w:t>
            </w:r>
          </w:p>
        </w:tc>
      </w:tr>
    </w:tbl>
    <w:p w14:paraId="7FA0450A" w14:textId="77777777" w:rsidR="00FE2E24" w:rsidRPr="00F43B08" w:rsidRDefault="00FE2E24" w:rsidP="00FE2E24">
      <w:pPr>
        <w:widowControl w:val="0"/>
        <w:spacing w:after="0" w:line="240" w:lineRule="auto"/>
        <w:jc w:val="center"/>
        <w:rPr>
          <w:rFonts w:ascii="Times New Roman" w:eastAsia="Microsoft Sans Serif" w:hAnsi="Times New Roman" w:cs="Times New Roman"/>
          <w:b/>
          <w:sz w:val="16"/>
          <w:szCs w:val="28"/>
          <w:lang w:eastAsia="vi-VN" w:bidi="vi-VN"/>
        </w:rPr>
      </w:pPr>
    </w:p>
    <w:p w14:paraId="428592A2" w14:textId="77777777" w:rsidR="00FE2E24" w:rsidRPr="00F43B08" w:rsidRDefault="00FE2E24" w:rsidP="00FE2E24">
      <w:pPr>
        <w:widowControl w:val="0"/>
        <w:spacing w:after="0" w:line="240" w:lineRule="auto"/>
        <w:jc w:val="center"/>
        <w:rPr>
          <w:rFonts w:ascii="Times New Roman" w:eastAsia="Microsoft Sans Serif" w:hAnsi="Times New Roman" w:cs="Times New Roman"/>
          <w:b/>
          <w:sz w:val="16"/>
          <w:szCs w:val="28"/>
          <w:lang w:eastAsia="vi-VN" w:bidi="vi-VN"/>
        </w:rPr>
      </w:pPr>
    </w:p>
    <w:p w14:paraId="19573063" w14:textId="77777777" w:rsidR="00FE2E24" w:rsidRPr="00F43B08" w:rsidRDefault="00FE2E24" w:rsidP="00FE2E24">
      <w:pPr>
        <w:widowControl w:val="0"/>
        <w:spacing w:after="0" w:line="240" w:lineRule="auto"/>
        <w:jc w:val="center"/>
        <w:rPr>
          <w:rFonts w:ascii="Times New Roman" w:eastAsia="Microsoft Sans Serif" w:hAnsi="Times New Roman" w:cs="Times New Roman"/>
          <w:b/>
          <w:sz w:val="28"/>
          <w:szCs w:val="28"/>
          <w:lang w:eastAsia="vi-VN" w:bidi="vi-VN"/>
        </w:rPr>
      </w:pPr>
      <w:r w:rsidRPr="00F43B08">
        <w:rPr>
          <w:rFonts w:ascii="Times New Roman" w:eastAsia="Microsoft Sans Serif" w:hAnsi="Times New Roman" w:cs="Times New Roman"/>
          <w:b/>
          <w:sz w:val="28"/>
          <w:szCs w:val="28"/>
          <w:lang w:eastAsia="vi-VN" w:bidi="vi-VN"/>
        </w:rPr>
        <w:t>NGHỊ ĐỊNH</w:t>
      </w:r>
    </w:p>
    <w:p w14:paraId="40E81025" w14:textId="77777777" w:rsidR="00FE2E24" w:rsidRPr="00F43B08" w:rsidRDefault="00FE2E24" w:rsidP="00FE2E24">
      <w:pPr>
        <w:widowControl w:val="0"/>
        <w:spacing w:after="0" w:line="240" w:lineRule="auto"/>
        <w:jc w:val="center"/>
        <w:rPr>
          <w:rFonts w:ascii="Times New Roman" w:eastAsia="Microsoft Sans Serif" w:hAnsi="Times New Roman" w:cs="Times New Roman"/>
          <w:b/>
          <w:sz w:val="28"/>
          <w:szCs w:val="28"/>
          <w:lang w:eastAsia="vi-VN" w:bidi="vi-VN"/>
        </w:rPr>
      </w:pPr>
      <w:r w:rsidRPr="00F43B08">
        <w:rPr>
          <w:rFonts w:ascii="Times New Roman" w:eastAsia="Microsoft Sans Serif" w:hAnsi="Times New Roman" w:cs="Times New Roman"/>
          <w:b/>
          <w:sz w:val="28"/>
          <w:szCs w:val="28"/>
          <w:lang w:eastAsia="vi-VN" w:bidi="vi-VN"/>
        </w:rPr>
        <w:t>Quy định về định danh và xác thực điện tử</w:t>
      </w:r>
    </w:p>
    <w:p w14:paraId="21C02E8A" w14:textId="77777777" w:rsidR="00FE2E24" w:rsidRPr="00F43B08" w:rsidRDefault="00FE2E24" w:rsidP="00FE2E24">
      <w:pPr>
        <w:widowControl w:val="0"/>
        <w:spacing w:after="0" w:line="240" w:lineRule="auto"/>
        <w:jc w:val="center"/>
        <w:rPr>
          <w:rFonts w:ascii="Times New Roman" w:eastAsia="Microsoft Sans Serif" w:hAnsi="Times New Roman" w:cs="Times New Roman"/>
          <w:b/>
          <w:sz w:val="28"/>
          <w:szCs w:val="28"/>
          <w:lang w:eastAsia="vi-VN" w:bidi="vi-VN"/>
        </w:rPr>
      </w:pPr>
      <w:r w:rsidRPr="00F43B08">
        <w:rPr>
          <w:rFonts w:ascii="Times New Roman" w:eastAsia="Microsoft Sans Serif" w:hAnsi="Times New Roman" w:cs="Times New Roman"/>
          <w:noProof/>
          <w:sz w:val="28"/>
          <w:szCs w:val="28"/>
        </w:rPr>
        <mc:AlternateContent>
          <mc:Choice Requires="wps">
            <w:drawing>
              <wp:anchor distT="0" distB="0" distL="114300" distR="114300" simplePos="0" relativeHeight="251661312" behindDoc="0" locked="0" layoutInCell="1" allowOverlap="1" wp14:anchorId="40366A2B" wp14:editId="0293BFC1">
                <wp:simplePos x="0" y="0"/>
                <wp:positionH relativeFrom="column">
                  <wp:posOffset>2383155</wp:posOffset>
                </wp:positionH>
                <wp:positionV relativeFrom="paragraph">
                  <wp:posOffset>25731</wp:posOffset>
                </wp:positionV>
                <wp:extent cx="991870" cy="0"/>
                <wp:effectExtent l="0" t="0" r="36830" b="19050"/>
                <wp:wrapNone/>
                <wp:docPr id="14" name="Straight Connector 14"/>
                <wp:cNvGraphicFramePr/>
                <a:graphic xmlns:a="http://schemas.openxmlformats.org/drawingml/2006/main">
                  <a:graphicData uri="http://schemas.microsoft.com/office/word/2010/wordprocessingShape">
                    <wps:wsp>
                      <wps:cNvCnPr/>
                      <wps:spPr>
                        <a:xfrm>
                          <a:off x="0" y="0"/>
                          <a:ext cx="9918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B09D3"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5pt,2.05pt" to="265.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"/>
            </w:pict>
          </mc:Fallback>
        </mc:AlternateContent>
      </w:r>
    </w:p>
    <w:p w14:paraId="64C62877" w14:textId="77777777" w:rsidR="00FE2E24" w:rsidRPr="00F43B08" w:rsidRDefault="00FE2E24" w:rsidP="00FE2E24">
      <w:pPr>
        <w:widowControl w:val="0"/>
        <w:spacing w:after="0" w:line="240" w:lineRule="auto"/>
        <w:jc w:val="center"/>
        <w:rPr>
          <w:rFonts w:ascii="Times New Roman" w:eastAsia="Microsoft Sans Serif" w:hAnsi="Times New Roman" w:cs="Times New Roman"/>
          <w:b/>
          <w:sz w:val="28"/>
          <w:szCs w:val="28"/>
          <w:lang w:eastAsia="vi-VN" w:bidi="vi-VN"/>
        </w:rPr>
      </w:pPr>
    </w:p>
    <w:p w14:paraId="210B503F" w14:textId="77777777" w:rsidR="00FE2E24" w:rsidRPr="00F43B08" w:rsidRDefault="00FE2E24" w:rsidP="00FE2E24">
      <w:pPr>
        <w:widowControl w:val="0"/>
        <w:spacing w:before="120" w:after="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i/>
          <w:iCs/>
          <w:sz w:val="28"/>
          <w:szCs w:val="28"/>
          <w:lang w:eastAsia="vi-VN" w:bidi="vi-VN"/>
        </w:rPr>
        <w:t>Căn</w:t>
      </w:r>
      <w:r w:rsidRPr="00F43B08">
        <w:rPr>
          <w:rFonts w:ascii="Times New Roman" w:eastAsia="Times New Roman" w:hAnsi="Times New Roman" w:cs="Times New Roman"/>
          <w:i/>
          <w:iCs/>
          <w:sz w:val="28"/>
          <w:szCs w:val="28"/>
          <w:lang w:val="vi-VN" w:eastAsia="vi-VN" w:bidi="vi-VN"/>
        </w:rPr>
        <w:t xml:space="preserve"> cứ Luật T</w:t>
      </w:r>
      <w:r w:rsidRPr="00F43B08">
        <w:rPr>
          <w:rFonts w:ascii="Times New Roman" w:eastAsia="Times New Roman" w:hAnsi="Times New Roman" w:cs="Times New Roman"/>
          <w:i/>
          <w:iCs/>
          <w:sz w:val="28"/>
          <w:szCs w:val="28"/>
          <w:lang w:eastAsia="vi-VN" w:bidi="vi-VN"/>
        </w:rPr>
        <w:t>ổ</w:t>
      </w:r>
      <w:r w:rsidRPr="00F43B08">
        <w:rPr>
          <w:rFonts w:ascii="Times New Roman" w:eastAsia="Times New Roman" w:hAnsi="Times New Roman" w:cs="Times New Roman"/>
          <w:i/>
          <w:iCs/>
          <w:sz w:val="28"/>
          <w:szCs w:val="28"/>
          <w:lang w:val="vi-VN" w:eastAsia="vi-VN" w:bidi="vi-VN"/>
        </w:rPr>
        <w:t xml:space="preserve"> chức Chính phủ ngày 19 tháng 6 năm 2015;</w:t>
      </w:r>
    </w:p>
    <w:p w14:paraId="4A1253C2" w14:textId="77777777" w:rsidR="00FE2E24" w:rsidRPr="00F43B08" w:rsidRDefault="00FE2E24" w:rsidP="00FE2E24">
      <w:pPr>
        <w:widowControl w:val="0"/>
        <w:spacing w:before="120" w:after="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i/>
          <w:iCs/>
          <w:sz w:val="28"/>
          <w:szCs w:val="28"/>
          <w:lang w:val="vi-VN" w:eastAsia="vi-VN" w:bidi="vi-VN"/>
        </w:rPr>
        <w:t xml:space="preserve">Căn cứ Luật Giao dịch điện </w:t>
      </w:r>
      <w:r w:rsidRPr="00F43B08">
        <w:rPr>
          <w:rFonts w:ascii="Times New Roman" w:eastAsia="Times New Roman" w:hAnsi="Times New Roman" w:cs="Times New Roman"/>
          <w:i/>
          <w:iCs/>
          <w:sz w:val="28"/>
          <w:szCs w:val="28"/>
          <w:lang w:eastAsia="vi-VN" w:bidi="vi-VN"/>
        </w:rPr>
        <w:t>tử</w:t>
      </w:r>
      <w:r w:rsidRPr="00F43B08">
        <w:rPr>
          <w:rFonts w:ascii="Times New Roman" w:eastAsia="Times New Roman" w:hAnsi="Times New Roman" w:cs="Times New Roman"/>
          <w:i/>
          <w:iCs/>
          <w:sz w:val="28"/>
          <w:szCs w:val="28"/>
          <w:lang w:val="vi-VN" w:eastAsia="vi-VN" w:bidi="vi-VN"/>
        </w:rPr>
        <w:t xml:space="preserve"> ngày 29 tháng </w:t>
      </w:r>
      <w:r w:rsidRPr="00F43B08">
        <w:rPr>
          <w:rFonts w:ascii="Times New Roman" w:eastAsia="Times New Roman" w:hAnsi="Times New Roman" w:cs="Times New Roman"/>
          <w:i/>
          <w:iCs/>
          <w:sz w:val="28"/>
          <w:szCs w:val="28"/>
          <w:lang w:eastAsia="vi-VN" w:bidi="vi-VN"/>
        </w:rPr>
        <w:t>11</w:t>
      </w:r>
      <w:r w:rsidRPr="00F43B08">
        <w:rPr>
          <w:rFonts w:ascii="Times New Roman" w:eastAsia="Times New Roman" w:hAnsi="Times New Roman" w:cs="Times New Roman"/>
          <w:i/>
          <w:iCs/>
          <w:sz w:val="28"/>
          <w:szCs w:val="28"/>
          <w:lang w:val="vi-VN" w:eastAsia="vi-VN" w:bidi="vi-VN"/>
        </w:rPr>
        <w:t xml:space="preserve"> năm 2005;</w:t>
      </w:r>
    </w:p>
    <w:p w14:paraId="3C240F45" w14:textId="77777777" w:rsidR="00FE2E24" w:rsidRPr="00F43B08" w:rsidRDefault="00FE2E24" w:rsidP="00FE2E24">
      <w:pPr>
        <w:widowControl w:val="0"/>
        <w:spacing w:before="120" w:after="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i/>
          <w:iCs/>
          <w:sz w:val="28"/>
          <w:szCs w:val="28"/>
          <w:lang w:val="vi-VN" w:eastAsia="vi-VN" w:bidi="vi-VN"/>
        </w:rPr>
        <w:t>Căn cứ Luật Công nghệ thông tin ngày 29 tháng 6 năm 2006;</w:t>
      </w:r>
    </w:p>
    <w:p w14:paraId="4E6AA315" w14:textId="77777777" w:rsidR="00FE2E24" w:rsidRPr="00F43B08" w:rsidRDefault="00FE2E24" w:rsidP="00FE2E24">
      <w:pPr>
        <w:widowControl w:val="0"/>
        <w:spacing w:before="120" w:after="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i/>
          <w:iCs/>
          <w:sz w:val="28"/>
          <w:szCs w:val="28"/>
          <w:lang w:val="vi-VN" w:eastAsia="vi-VN" w:bidi="vi-VN"/>
        </w:rPr>
        <w:t>Căn cứ Luật Căn cước c</w:t>
      </w:r>
      <w:r w:rsidRPr="00F43B08">
        <w:rPr>
          <w:rFonts w:ascii="Times New Roman" w:eastAsia="Times New Roman" w:hAnsi="Times New Roman" w:cs="Times New Roman"/>
          <w:i/>
          <w:iCs/>
          <w:sz w:val="28"/>
          <w:szCs w:val="28"/>
          <w:lang w:eastAsia="vi-VN" w:bidi="vi-VN"/>
        </w:rPr>
        <w:t>ô</w:t>
      </w:r>
      <w:r w:rsidRPr="00F43B08">
        <w:rPr>
          <w:rFonts w:ascii="Times New Roman" w:eastAsia="Times New Roman" w:hAnsi="Times New Roman" w:cs="Times New Roman"/>
          <w:i/>
          <w:iCs/>
          <w:sz w:val="28"/>
          <w:szCs w:val="28"/>
          <w:lang w:val="vi-VN" w:eastAsia="vi-VN" w:bidi="vi-VN"/>
        </w:rPr>
        <w:t>ng d</w:t>
      </w:r>
      <w:r w:rsidRPr="00F43B08">
        <w:rPr>
          <w:rFonts w:ascii="Times New Roman" w:eastAsia="Times New Roman" w:hAnsi="Times New Roman" w:cs="Times New Roman"/>
          <w:i/>
          <w:iCs/>
          <w:sz w:val="28"/>
          <w:szCs w:val="28"/>
          <w:lang w:eastAsia="vi-VN" w:bidi="vi-VN"/>
        </w:rPr>
        <w:t>â</w:t>
      </w:r>
      <w:r w:rsidRPr="00F43B08">
        <w:rPr>
          <w:rFonts w:ascii="Times New Roman" w:eastAsia="Times New Roman" w:hAnsi="Times New Roman" w:cs="Times New Roman"/>
          <w:i/>
          <w:iCs/>
          <w:sz w:val="28"/>
          <w:szCs w:val="28"/>
          <w:lang w:val="vi-VN" w:eastAsia="vi-VN" w:bidi="vi-VN"/>
        </w:rPr>
        <w:t xml:space="preserve">n ngày 20 tháng </w:t>
      </w:r>
      <w:r w:rsidRPr="00F43B08">
        <w:rPr>
          <w:rFonts w:ascii="Times New Roman" w:eastAsia="Times New Roman" w:hAnsi="Times New Roman" w:cs="Times New Roman"/>
          <w:i/>
          <w:iCs/>
          <w:sz w:val="28"/>
          <w:szCs w:val="28"/>
          <w:lang w:eastAsia="vi-VN" w:bidi="vi-VN"/>
        </w:rPr>
        <w:t>1</w:t>
      </w:r>
      <w:r w:rsidRPr="00F43B08">
        <w:rPr>
          <w:rFonts w:ascii="Times New Roman" w:eastAsia="Times New Roman" w:hAnsi="Times New Roman" w:cs="Times New Roman"/>
          <w:i/>
          <w:iCs/>
          <w:sz w:val="28"/>
          <w:szCs w:val="28"/>
          <w:lang w:val="vi-VN" w:eastAsia="vi-VN" w:bidi="vi-VN"/>
        </w:rPr>
        <w:t>1 năm 2014;</w:t>
      </w:r>
    </w:p>
    <w:p w14:paraId="6BFF2E60" w14:textId="77777777" w:rsidR="00FE2E24" w:rsidRPr="00F43B08" w:rsidRDefault="00FE2E24" w:rsidP="00FE2E24">
      <w:pPr>
        <w:widowControl w:val="0"/>
        <w:spacing w:before="120" w:after="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i/>
          <w:iCs/>
          <w:sz w:val="28"/>
          <w:szCs w:val="28"/>
          <w:lang w:val="vi-VN" w:eastAsia="vi-VN" w:bidi="vi-VN"/>
        </w:rPr>
        <w:t>Căn cứ Luật An toàn thông tin mạng ngày 19 tháng 11 năm 2015;</w:t>
      </w:r>
    </w:p>
    <w:p w14:paraId="37A2F93C" w14:textId="77777777" w:rsidR="00FE2E24" w:rsidRPr="00F43B08" w:rsidRDefault="00FE2E24" w:rsidP="00FE2E24">
      <w:pPr>
        <w:widowControl w:val="0"/>
        <w:spacing w:before="120" w:after="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i/>
          <w:iCs/>
          <w:sz w:val="28"/>
          <w:szCs w:val="28"/>
          <w:lang w:val="vi-VN" w:eastAsia="vi-VN" w:bidi="vi-VN"/>
        </w:rPr>
        <w:t xml:space="preserve">Căn cứ Luật Đầu tư ngày </w:t>
      </w:r>
      <w:r w:rsidRPr="00F43B08">
        <w:rPr>
          <w:rFonts w:ascii="Times New Roman" w:eastAsia="Times New Roman" w:hAnsi="Times New Roman" w:cs="Times New Roman"/>
          <w:i/>
          <w:iCs/>
          <w:sz w:val="28"/>
          <w:szCs w:val="28"/>
          <w:lang w:eastAsia="vi-VN" w:bidi="vi-VN"/>
        </w:rPr>
        <w:t>1</w:t>
      </w:r>
      <w:r w:rsidRPr="00F43B08">
        <w:rPr>
          <w:rFonts w:ascii="Times New Roman" w:eastAsia="Times New Roman" w:hAnsi="Times New Roman" w:cs="Times New Roman"/>
          <w:i/>
          <w:iCs/>
          <w:sz w:val="28"/>
          <w:szCs w:val="28"/>
          <w:lang w:val="vi-VN" w:eastAsia="vi-VN" w:bidi="vi-VN"/>
        </w:rPr>
        <w:t>7 tháng 6 năm 2020;</w:t>
      </w:r>
    </w:p>
    <w:p w14:paraId="02403D0E" w14:textId="77777777" w:rsidR="00FE2E24" w:rsidRPr="00F43B08" w:rsidRDefault="00FE2E24" w:rsidP="00FE2E24">
      <w:pPr>
        <w:widowControl w:val="0"/>
        <w:spacing w:before="120" w:after="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i/>
          <w:iCs/>
          <w:sz w:val="28"/>
          <w:szCs w:val="28"/>
          <w:lang w:val="vi-VN" w:eastAsia="vi-VN" w:bidi="vi-VN"/>
        </w:rPr>
        <w:t>Theo đ</w:t>
      </w:r>
      <w:r w:rsidRPr="00F43B08">
        <w:rPr>
          <w:rFonts w:ascii="Times New Roman" w:eastAsia="Times New Roman" w:hAnsi="Times New Roman" w:cs="Times New Roman"/>
          <w:i/>
          <w:iCs/>
          <w:sz w:val="28"/>
          <w:szCs w:val="28"/>
          <w:lang w:eastAsia="vi-VN" w:bidi="vi-VN"/>
        </w:rPr>
        <w:t>ề</w:t>
      </w:r>
      <w:r w:rsidRPr="00F43B08">
        <w:rPr>
          <w:rFonts w:ascii="Times New Roman" w:eastAsia="Times New Roman" w:hAnsi="Times New Roman" w:cs="Times New Roman"/>
          <w:i/>
          <w:iCs/>
          <w:sz w:val="28"/>
          <w:szCs w:val="28"/>
          <w:lang w:val="vi-VN" w:eastAsia="vi-VN" w:bidi="vi-VN"/>
        </w:rPr>
        <w:t xml:space="preserve"> nghị c</w:t>
      </w:r>
      <w:r w:rsidRPr="00F43B08">
        <w:rPr>
          <w:rFonts w:ascii="Times New Roman" w:eastAsia="Times New Roman" w:hAnsi="Times New Roman" w:cs="Times New Roman"/>
          <w:i/>
          <w:iCs/>
          <w:sz w:val="28"/>
          <w:szCs w:val="28"/>
          <w:lang w:eastAsia="vi-VN" w:bidi="vi-VN"/>
        </w:rPr>
        <w:t>ủa</w:t>
      </w:r>
      <w:r w:rsidRPr="00F43B08">
        <w:rPr>
          <w:rFonts w:ascii="Times New Roman" w:eastAsia="Times New Roman" w:hAnsi="Times New Roman" w:cs="Times New Roman"/>
          <w:i/>
          <w:iCs/>
          <w:sz w:val="28"/>
          <w:szCs w:val="28"/>
          <w:lang w:val="vi-VN" w:eastAsia="vi-VN" w:bidi="vi-VN"/>
        </w:rPr>
        <w:t xml:space="preserve"> Bộ trưởng Bộ </w:t>
      </w:r>
      <w:r w:rsidRPr="00F43B08">
        <w:rPr>
          <w:rFonts w:ascii="Times New Roman" w:eastAsia="Times New Roman" w:hAnsi="Times New Roman" w:cs="Times New Roman"/>
          <w:i/>
          <w:iCs/>
          <w:sz w:val="28"/>
          <w:szCs w:val="28"/>
          <w:lang w:eastAsia="vi-VN" w:bidi="vi-VN"/>
        </w:rPr>
        <w:t>Công an</w:t>
      </w:r>
      <w:r w:rsidRPr="00F43B08">
        <w:rPr>
          <w:rFonts w:ascii="Times New Roman" w:eastAsia="Times New Roman" w:hAnsi="Times New Roman" w:cs="Times New Roman"/>
          <w:i/>
          <w:iCs/>
          <w:sz w:val="28"/>
          <w:szCs w:val="28"/>
          <w:lang w:val="vi-VN" w:eastAsia="vi-VN" w:bidi="vi-VN"/>
        </w:rPr>
        <w:t>;</w:t>
      </w:r>
    </w:p>
    <w:p w14:paraId="7572F5C9" w14:textId="77777777" w:rsidR="00FE2E24" w:rsidRPr="00F43B08" w:rsidRDefault="00FE2E24" w:rsidP="00FE2E24">
      <w:pPr>
        <w:widowControl w:val="0"/>
        <w:spacing w:before="120" w:after="0" w:line="240" w:lineRule="auto"/>
        <w:ind w:firstLine="720"/>
        <w:jc w:val="both"/>
        <w:rPr>
          <w:rFonts w:ascii="Times New Roman" w:eastAsia="Times New Roman" w:hAnsi="Times New Roman" w:cs="Times New Roman"/>
          <w:i/>
          <w:iCs/>
          <w:sz w:val="28"/>
          <w:szCs w:val="28"/>
          <w:lang w:eastAsia="vi-VN" w:bidi="vi-VN"/>
        </w:rPr>
      </w:pPr>
      <w:r w:rsidRPr="00F43B08">
        <w:rPr>
          <w:rFonts w:ascii="Times New Roman" w:eastAsia="Times New Roman" w:hAnsi="Times New Roman" w:cs="Times New Roman"/>
          <w:i/>
          <w:iCs/>
          <w:sz w:val="28"/>
          <w:szCs w:val="28"/>
          <w:lang w:val="vi-VN" w:eastAsia="vi-VN" w:bidi="vi-VN"/>
        </w:rPr>
        <w:t>Chính ph</w:t>
      </w:r>
      <w:r w:rsidRPr="00F43B08">
        <w:rPr>
          <w:rFonts w:ascii="Times New Roman" w:eastAsia="Times New Roman" w:hAnsi="Times New Roman" w:cs="Times New Roman"/>
          <w:i/>
          <w:iCs/>
          <w:sz w:val="28"/>
          <w:szCs w:val="28"/>
          <w:lang w:eastAsia="vi-VN" w:bidi="vi-VN"/>
        </w:rPr>
        <w:t>ủ</w:t>
      </w:r>
      <w:r w:rsidRPr="00F43B08">
        <w:rPr>
          <w:rFonts w:ascii="Times New Roman" w:eastAsia="Times New Roman" w:hAnsi="Times New Roman" w:cs="Times New Roman"/>
          <w:i/>
          <w:iCs/>
          <w:sz w:val="28"/>
          <w:szCs w:val="28"/>
          <w:lang w:val="vi-VN" w:eastAsia="vi-VN" w:bidi="vi-VN"/>
        </w:rPr>
        <w:t xml:space="preserve"> ban hành Nghị định quy định v</w:t>
      </w:r>
      <w:r w:rsidRPr="00F43B08">
        <w:rPr>
          <w:rFonts w:ascii="Times New Roman" w:eastAsia="Times New Roman" w:hAnsi="Times New Roman" w:cs="Times New Roman"/>
          <w:i/>
          <w:iCs/>
          <w:sz w:val="28"/>
          <w:szCs w:val="28"/>
          <w:lang w:eastAsia="vi-VN" w:bidi="vi-VN"/>
        </w:rPr>
        <w:t>ề</w:t>
      </w:r>
      <w:r w:rsidRPr="00F43B08">
        <w:rPr>
          <w:rFonts w:ascii="Times New Roman" w:eastAsia="Times New Roman" w:hAnsi="Times New Roman" w:cs="Times New Roman"/>
          <w:i/>
          <w:iCs/>
          <w:sz w:val="28"/>
          <w:szCs w:val="28"/>
          <w:lang w:val="vi-VN" w:eastAsia="vi-VN" w:bidi="vi-VN"/>
        </w:rPr>
        <w:t xml:space="preserve"> định danh và xác thực điện t</w:t>
      </w:r>
      <w:r w:rsidRPr="00F43B08">
        <w:rPr>
          <w:rFonts w:ascii="Times New Roman" w:eastAsia="Times New Roman" w:hAnsi="Times New Roman" w:cs="Times New Roman"/>
          <w:i/>
          <w:iCs/>
          <w:sz w:val="28"/>
          <w:szCs w:val="28"/>
          <w:lang w:eastAsia="vi-VN" w:bidi="vi-VN"/>
        </w:rPr>
        <w:t>ử,</w:t>
      </w:r>
    </w:p>
    <w:p w14:paraId="564C0699" w14:textId="77777777" w:rsidR="00FE2E24" w:rsidRPr="00F43B08" w:rsidRDefault="00FE2E24" w:rsidP="00FE2E24">
      <w:pPr>
        <w:widowControl w:val="0"/>
        <w:spacing w:after="0" w:line="240" w:lineRule="auto"/>
        <w:rPr>
          <w:rFonts w:ascii="Times New Roman" w:eastAsia="Times New Roman" w:hAnsi="Times New Roman" w:cs="Times New Roman"/>
          <w:iCs/>
          <w:sz w:val="4"/>
          <w:szCs w:val="28"/>
          <w:lang w:val="da-DK" w:eastAsia="vi-VN" w:bidi="vi-VN"/>
        </w:rPr>
      </w:pPr>
    </w:p>
    <w:p w14:paraId="3DA5FF9D" w14:textId="77777777" w:rsidR="00FE2E24" w:rsidRPr="00F43B08" w:rsidRDefault="00FE2E24" w:rsidP="00FE2E24">
      <w:pPr>
        <w:widowControl w:val="0"/>
        <w:spacing w:before="120" w:after="240" w:line="240" w:lineRule="auto"/>
        <w:jc w:val="center"/>
        <w:rPr>
          <w:rFonts w:ascii="Times New Roman" w:eastAsia="Times New Roman" w:hAnsi="Times New Roman" w:cs="Times New Roman"/>
          <w:b/>
          <w:bCs/>
          <w:iCs/>
          <w:sz w:val="28"/>
          <w:szCs w:val="28"/>
          <w:lang w:val="da-DK" w:eastAsia="vi-VN" w:bidi="vi-VN"/>
        </w:rPr>
      </w:pPr>
      <w:r w:rsidRPr="00F43B08">
        <w:rPr>
          <w:rFonts w:ascii="Times New Roman" w:eastAsia="Times New Roman" w:hAnsi="Times New Roman" w:cs="Times New Roman"/>
          <w:b/>
          <w:bCs/>
          <w:iCs/>
          <w:sz w:val="28"/>
          <w:szCs w:val="28"/>
          <w:lang w:val="da-DK" w:eastAsia="vi-VN" w:bidi="vi-VN"/>
        </w:rPr>
        <w:t>CHƯƠNG I</w:t>
      </w:r>
      <w:r w:rsidRPr="00F43B08">
        <w:rPr>
          <w:rFonts w:ascii="Times New Roman" w:eastAsia="Times New Roman" w:hAnsi="Times New Roman" w:cs="Times New Roman"/>
          <w:b/>
          <w:bCs/>
          <w:iCs/>
          <w:sz w:val="28"/>
          <w:szCs w:val="28"/>
          <w:lang w:val="da-DK" w:eastAsia="vi-VN" w:bidi="vi-VN"/>
        </w:rPr>
        <w:br/>
        <w:t>QUY ĐỊNH CHUNG</w:t>
      </w:r>
      <w:bookmarkStart w:id="0" w:name="_heading=h.gjdgxs" w:colFirst="0" w:colLast="0"/>
      <w:bookmarkEnd w:id="0"/>
    </w:p>
    <w:p w14:paraId="244BF052"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b/>
          <w:bCs/>
          <w:iCs/>
          <w:sz w:val="28"/>
          <w:szCs w:val="28"/>
          <w:lang w:eastAsia="vi-VN" w:bidi="vi-VN"/>
        </w:rPr>
      </w:pPr>
      <w:r w:rsidRPr="00F43B08">
        <w:rPr>
          <w:rFonts w:ascii="Times New Roman" w:eastAsia="Times New Roman" w:hAnsi="Times New Roman" w:cs="Times New Roman"/>
          <w:b/>
          <w:bCs/>
          <w:iCs/>
          <w:sz w:val="28"/>
          <w:szCs w:val="28"/>
          <w:lang w:val="da-DK" w:eastAsia="vi-VN" w:bidi="vi-VN"/>
        </w:rPr>
        <w:t>Điều 1. Phạm vi điều chỉnh</w:t>
      </w:r>
      <w:r w:rsidRPr="00F43B08">
        <w:rPr>
          <w:rFonts w:ascii="Times New Roman" w:eastAsia="Times New Roman" w:hAnsi="Times New Roman" w:cs="Times New Roman"/>
          <w:b/>
          <w:bCs/>
          <w:iCs/>
          <w:sz w:val="28"/>
          <w:szCs w:val="28"/>
          <w:lang w:val="vi-VN" w:eastAsia="vi-VN" w:bidi="vi-VN"/>
        </w:rPr>
        <w:t xml:space="preserve"> và đối tượng áp dụng</w:t>
      </w:r>
    </w:p>
    <w:p w14:paraId="104F3BCE"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eastAsia="vi-VN" w:bidi="vi-VN"/>
        </w:rPr>
      </w:pPr>
      <w:bookmarkStart w:id="1" w:name="_heading=h.30j0zll" w:colFirst="0" w:colLast="0"/>
      <w:bookmarkStart w:id="2" w:name="_heading=h.1fob9te" w:colFirst="0" w:colLast="0"/>
      <w:bookmarkEnd w:id="1"/>
      <w:bookmarkEnd w:id="2"/>
      <w:r w:rsidRPr="00F43B08">
        <w:rPr>
          <w:rFonts w:ascii="Times New Roman" w:eastAsia="Times New Roman" w:hAnsi="Times New Roman" w:cs="Times New Roman"/>
          <w:sz w:val="28"/>
          <w:szCs w:val="28"/>
          <w:lang w:eastAsia="vi-VN" w:bidi="vi-VN"/>
        </w:rPr>
        <w:t xml:space="preserve">1. Phạm vi điều chỉnh: </w:t>
      </w:r>
      <w:r w:rsidRPr="00F43B08">
        <w:rPr>
          <w:rFonts w:ascii="Times New Roman" w:eastAsia="Times New Roman" w:hAnsi="Times New Roman" w:cs="Times New Roman"/>
          <w:sz w:val="28"/>
          <w:szCs w:val="28"/>
          <w:lang w:val="vi-VN" w:eastAsia="vi-VN" w:bidi="vi-VN"/>
        </w:rPr>
        <w:t xml:space="preserve">Nghị định này quy định về </w:t>
      </w:r>
      <w:r w:rsidRPr="00F43B08">
        <w:rPr>
          <w:rFonts w:ascii="Times New Roman" w:eastAsia="Times New Roman" w:hAnsi="Times New Roman" w:cs="Times New Roman"/>
          <w:sz w:val="28"/>
          <w:szCs w:val="28"/>
          <w:lang w:eastAsia="vi-VN" w:bidi="vi-VN"/>
        </w:rPr>
        <w:t>danh tính điện tử, định danh điện tử; dịch vụ định danh và xác thực điện tử; quyền, nghĩa vụ của bên sử dụng dịch vụ và quyền, nghĩa vụ, trách nhiệm của cơ quan, tổ chức, cá nhân có liên quan đến định danh và xác thực điện tử.</w:t>
      </w:r>
    </w:p>
    <w:p w14:paraId="4AB60249"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 xml:space="preserve">2. Đối tượng áp dụng: </w:t>
      </w:r>
      <w:r w:rsidRPr="00F43B08">
        <w:rPr>
          <w:rFonts w:ascii="Times New Roman" w:eastAsia="Times New Roman" w:hAnsi="Times New Roman" w:cs="Times New Roman"/>
          <w:sz w:val="28"/>
          <w:szCs w:val="28"/>
          <w:lang w:val="vi-VN" w:eastAsia="vi-VN" w:bidi="vi-VN"/>
        </w:rPr>
        <w:t xml:space="preserve">Nghị định này áp dụng đối với </w:t>
      </w:r>
      <w:r w:rsidRPr="00F43B08">
        <w:rPr>
          <w:rFonts w:ascii="Times New Roman" w:eastAsia="Times New Roman" w:hAnsi="Times New Roman" w:cs="Times New Roman"/>
          <w:sz w:val="28"/>
          <w:szCs w:val="28"/>
          <w:lang w:eastAsia="vi-VN" w:bidi="vi-VN"/>
        </w:rPr>
        <w:t xml:space="preserve">công dân Việt Nam, cơ quan, tổ chức của Việt Nam đang hoạt động tại nước ngoài; người nước ngoài sinh sống, làm việc tại Việt Nam có thông tin trong Cơ sở dữ liệu quốc gia về xuất nhập cảnh; </w:t>
      </w:r>
      <w:r w:rsidRPr="00F43B08">
        <w:rPr>
          <w:rFonts w:ascii="Times New Roman" w:eastAsia="Times New Roman" w:hAnsi="Times New Roman" w:cs="Times New Roman"/>
          <w:sz w:val="28"/>
          <w:szCs w:val="28"/>
          <w:lang w:val="vi-VN" w:eastAsia="vi-VN" w:bidi="vi-VN"/>
        </w:rPr>
        <w:t>cơ quan, tổ chức</w:t>
      </w:r>
      <w:r w:rsidRPr="00F43B08">
        <w:rPr>
          <w:rFonts w:ascii="Times New Roman" w:eastAsia="Times New Roman" w:hAnsi="Times New Roman" w:cs="Times New Roman"/>
          <w:sz w:val="28"/>
          <w:szCs w:val="28"/>
          <w:lang w:eastAsia="vi-VN" w:bidi="vi-VN"/>
        </w:rPr>
        <w:t xml:space="preserve"> đang hoạt động trên lãnh thổ nước Cộng hòa xã hội chủ nghĩa Việt Nam có liên quan đến định danh và xác thực điện tử.</w:t>
      </w:r>
    </w:p>
    <w:p w14:paraId="43828A0E"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b/>
          <w:bCs/>
          <w:iCs/>
          <w:sz w:val="28"/>
          <w:szCs w:val="28"/>
          <w:lang w:val="da-DK" w:eastAsia="vi-VN" w:bidi="vi-VN"/>
        </w:rPr>
      </w:pPr>
      <w:r w:rsidRPr="00F43B08">
        <w:rPr>
          <w:rFonts w:ascii="Times New Roman" w:eastAsia="Times New Roman" w:hAnsi="Times New Roman" w:cs="Times New Roman"/>
          <w:b/>
          <w:bCs/>
          <w:iCs/>
          <w:sz w:val="28"/>
          <w:szCs w:val="28"/>
          <w:lang w:val="da-DK" w:eastAsia="vi-VN" w:bidi="vi-VN"/>
        </w:rPr>
        <w:t>Điều 2. Giải thích từ ngữ</w:t>
      </w:r>
    </w:p>
    <w:p w14:paraId="01F70545"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F43B08">
        <w:rPr>
          <w:rFonts w:ascii="Times New Roman" w:eastAsia="Times New Roman" w:hAnsi="Times New Roman" w:cs="Times New Roman"/>
          <w:sz w:val="28"/>
          <w:szCs w:val="28"/>
          <w:lang w:val="da-DK"/>
        </w:rPr>
        <w:t>1. “Danh tính điện tử người Việt Nam” là tập </w:t>
      </w:r>
      <w:r w:rsidRPr="00F43B08">
        <w:rPr>
          <w:rFonts w:ascii="Times New Roman" w:eastAsia="Times New Roman" w:hAnsi="Times New Roman" w:cs="Times New Roman"/>
          <w:sz w:val="28"/>
          <w:szCs w:val="28"/>
          <w:lang w:val="vi-VN"/>
        </w:rPr>
        <w:t>hợp dữ liệu số</w:t>
      </w:r>
      <w:r w:rsidRPr="00F43B08">
        <w:rPr>
          <w:rFonts w:ascii="Times New Roman" w:eastAsia="Times New Roman" w:hAnsi="Times New Roman" w:cs="Times New Roman"/>
          <w:sz w:val="28"/>
          <w:szCs w:val="28"/>
        </w:rPr>
        <w:t xml:space="preserve"> trong Cơ sở dữ liệu định danh điện tử quốc gia được so sánh thông tin với Cơ sở dữ liệu quốc gia về dân cư, Cơ sở dữ liệu Căn cước công dân </w:t>
      </w:r>
      <w:r w:rsidRPr="00F43B08">
        <w:rPr>
          <w:rFonts w:ascii="Times New Roman" w:eastAsia="Times New Roman" w:hAnsi="Times New Roman" w:cs="Times New Roman"/>
          <w:sz w:val="28"/>
          <w:szCs w:val="28"/>
          <w:lang w:val="vi-VN"/>
        </w:rPr>
        <w:t xml:space="preserve">cho phép xác định duy nhất một cá nhân trên môi trường </w:t>
      </w:r>
      <w:r w:rsidRPr="00F43B08">
        <w:rPr>
          <w:rFonts w:ascii="Times New Roman" w:eastAsia="Times New Roman" w:hAnsi="Times New Roman" w:cs="Times New Roman"/>
          <w:sz w:val="28"/>
          <w:szCs w:val="28"/>
        </w:rPr>
        <w:t>điện tử</w:t>
      </w:r>
      <w:r w:rsidRPr="00F43B08">
        <w:rPr>
          <w:rFonts w:ascii="Times New Roman" w:eastAsia="Times New Roman" w:hAnsi="Times New Roman" w:cs="Times New Roman"/>
          <w:sz w:val="28"/>
          <w:szCs w:val="28"/>
          <w:lang w:val="vi-VN"/>
        </w:rPr>
        <w:t>.</w:t>
      </w:r>
    </w:p>
    <w:p w14:paraId="7C91D4CC" w14:textId="77777777" w:rsidR="00FE2E24" w:rsidRPr="00F43B08" w:rsidRDefault="00FE2E24" w:rsidP="00FE2E24">
      <w:pPr>
        <w:shd w:val="clear" w:color="auto" w:fill="FFFFFF"/>
        <w:tabs>
          <w:tab w:val="left" w:pos="927"/>
        </w:tabs>
        <w:spacing w:before="120" w:after="120" w:line="240" w:lineRule="auto"/>
        <w:ind w:firstLine="720"/>
        <w:jc w:val="both"/>
        <w:rPr>
          <w:rFonts w:ascii="Times New Roman" w:eastAsia="Times New Roman" w:hAnsi="Times New Roman" w:cs="Times New Roman"/>
          <w:sz w:val="28"/>
          <w:szCs w:val="28"/>
          <w:lang w:val="vi-VN"/>
        </w:rPr>
      </w:pPr>
      <w:r w:rsidRPr="00F43B08">
        <w:rPr>
          <w:rFonts w:ascii="Times New Roman" w:eastAsia="Times New Roman" w:hAnsi="Times New Roman" w:cs="Times New Roman"/>
          <w:sz w:val="28"/>
          <w:szCs w:val="28"/>
          <w:lang w:val="da-DK"/>
        </w:rPr>
        <w:lastRenderedPageBreak/>
        <w:t>2. “Danh tính điện tử người nước ngoài” là tập </w:t>
      </w:r>
      <w:r w:rsidRPr="00F43B08">
        <w:rPr>
          <w:rFonts w:ascii="Times New Roman" w:eastAsia="Times New Roman" w:hAnsi="Times New Roman" w:cs="Times New Roman"/>
          <w:sz w:val="28"/>
          <w:szCs w:val="28"/>
          <w:lang w:val="vi-VN"/>
        </w:rPr>
        <w:t>hợp dữ liệu số</w:t>
      </w:r>
      <w:r w:rsidRPr="00F43B08">
        <w:rPr>
          <w:rFonts w:ascii="Times New Roman" w:eastAsia="Times New Roman" w:hAnsi="Times New Roman" w:cs="Times New Roman"/>
          <w:sz w:val="28"/>
          <w:szCs w:val="28"/>
        </w:rPr>
        <w:t xml:space="preserve"> được so sánh thông tin với Cơ sở dữ liệu quốc gia về xuất nhập cảnh</w:t>
      </w:r>
      <w:r w:rsidRPr="00F43B08">
        <w:rPr>
          <w:rFonts w:ascii="Times New Roman" w:eastAsia="Times New Roman" w:hAnsi="Times New Roman" w:cs="Times New Roman"/>
          <w:sz w:val="28"/>
          <w:szCs w:val="28"/>
          <w:lang w:val="vi-VN"/>
        </w:rPr>
        <w:t xml:space="preserve"> cho phép xác định duy nhất một cá nhân trên môi trường </w:t>
      </w:r>
      <w:r w:rsidRPr="00F43B08">
        <w:rPr>
          <w:rFonts w:ascii="Times New Roman" w:eastAsia="Times New Roman" w:hAnsi="Times New Roman" w:cs="Times New Roman"/>
          <w:sz w:val="28"/>
          <w:szCs w:val="28"/>
        </w:rPr>
        <w:t>điện tử</w:t>
      </w:r>
      <w:r w:rsidRPr="00F43B08">
        <w:rPr>
          <w:rFonts w:ascii="Times New Roman" w:eastAsia="Times New Roman" w:hAnsi="Times New Roman" w:cs="Times New Roman"/>
          <w:sz w:val="28"/>
          <w:szCs w:val="28"/>
          <w:lang w:val="vi-VN"/>
        </w:rPr>
        <w:t>.</w:t>
      </w:r>
    </w:p>
    <w:p w14:paraId="019D80D0" w14:textId="77777777" w:rsidR="00FE2E24" w:rsidRPr="00F43B08" w:rsidRDefault="00FE2E24" w:rsidP="00FE2E24">
      <w:pPr>
        <w:shd w:val="clear" w:color="auto" w:fill="FFFFFF"/>
        <w:tabs>
          <w:tab w:val="left" w:pos="927"/>
        </w:tabs>
        <w:spacing w:before="120" w:after="120" w:line="240" w:lineRule="auto"/>
        <w:ind w:firstLine="720"/>
        <w:jc w:val="both"/>
        <w:rPr>
          <w:rFonts w:ascii="Times New Roman" w:eastAsia="Times New Roman" w:hAnsi="Times New Roman" w:cs="Times New Roman"/>
          <w:sz w:val="28"/>
          <w:szCs w:val="28"/>
          <w:lang w:val="vi-VN"/>
        </w:rPr>
      </w:pPr>
      <w:r w:rsidRPr="00F43B08">
        <w:rPr>
          <w:rFonts w:ascii="Times New Roman" w:eastAsia="Times New Roman" w:hAnsi="Times New Roman" w:cs="Times New Roman"/>
          <w:sz w:val="28"/>
          <w:szCs w:val="28"/>
        </w:rPr>
        <w:t xml:space="preserve">3. “Danh tính điện tử của tổ chức” </w:t>
      </w:r>
      <w:r w:rsidRPr="00F43B08">
        <w:rPr>
          <w:rFonts w:ascii="Times New Roman" w:eastAsia="Times New Roman" w:hAnsi="Times New Roman" w:cs="Times New Roman"/>
          <w:sz w:val="28"/>
          <w:szCs w:val="28"/>
          <w:lang w:val="da-DK"/>
        </w:rPr>
        <w:t>là tập </w:t>
      </w:r>
      <w:r w:rsidRPr="00F43B08">
        <w:rPr>
          <w:rFonts w:ascii="Times New Roman" w:eastAsia="Times New Roman" w:hAnsi="Times New Roman" w:cs="Times New Roman"/>
          <w:sz w:val="28"/>
          <w:szCs w:val="28"/>
          <w:lang w:val="vi-VN"/>
        </w:rPr>
        <w:t>hợp dữ liệu số</w:t>
      </w:r>
      <w:r w:rsidRPr="00F43B08">
        <w:rPr>
          <w:rFonts w:ascii="Times New Roman" w:eastAsia="Times New Roman" w:hAnsi="Times New Roman" w:cs="Times New Roman"/>
          <w:sz w:val="28"/>
          <w:szCs w:val="28"/>
        </w:rPr>
        <w:t xml:space="preserve"> trong Cơ sở dữ liệu định danh điện tử quốc gia được so sánh thông tin với Cơ sở dữ liệu quốc gia về doanh nghiệp, Cơ sở dữ liệu về tổ chức</w:t>
      </w:r>
      <w:r w:rsidRPr="00F43B08">
        <w:rPr>
          <w:rFonts w:ascii="Times New Roman" w:eastAsia="Times New Roman" w:hAnsi="Times New Roman" w:cs="Times New Roman"/>
          <w:sz w:val="28"/>
          <w:szCs w:val="28"/>
          <w:lang w:val="vi-VN"/>
        </w:rPr>
        <w:t xml:space="preserve"> cho phép xác định duy nhất một </w:t>
      </w:r>
      <w:r w:rsidRPr="00F43B08">
        <w:rPr>
          <w:rFonts w:ascii="Times New Roman" w:eastAsia="Times New Roman" w:hAnsi="Times New Roman" w:cs="Times New Roman"/>
          <w:sz w:val="28"/>
          <w:szCs w:val="28"/>
        </w:rPr>
        <w:t>tổ chức</w:t>
      </w:r>
      <w:r w:rsidRPr="00F43B08">
        <w:rPr>
          <w:rFonts w:ascii="Times New Roman" w:eastAsia="Times New Roman" w:hAnsi="Times New Roman" w:cs="Times New Roman"/>
          <w:sz w:val="28"/>
          <w:szCs w:val="28"/>
          <w:lang w:val="vi-VN"/>
        </w:rPr>
        <w:t xml:space="preserve"> trên môi trường </w:t>
      </w:r>
      <w:r w:rsidRPr="00F43B08">
        <w:rPr>
          <w:rFonts w:ascii="Times New Roman" w:eastAsia="Times New Roman" w:hAnsi="Times New Roman" w:cs="Times New Roman"/>
          <w:sz w:val="28"/>
          <w:szCs w:val="28"/>
        </w:rPr>
        <w:t>điện tử.</w:t>
      </w:r>
    </w:p>
    <w:p w14:paraId="126368EF"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4</w:t>
      </w:r>
      <w:r w:rsidRPr="00F43B08">
        <w:rPr>
          <w:rFonts w:ascii="Times New Roman" w:eastAsia="Times New Roman" w:hAnsi="Times New Roman" w:cs="Times New Roman"/>
          <w:sz w:val="28"/>
          <w:szCs w:val="28"/>
          <w:lang w:val="vi-VN"/>
        </w:rPr>
        <w:t>. </w:t>
      </w:r>
      <w:r w:rsidRPr="00F43B08">
        <w:rPr>
          <w:rFonts w:ascii="Times New Roman" w:eastAsia="Times New Roman" w:hAnsi="Times New Roman" w:cs="Times New Roman"/>
          <w:sz w:val="28"/>
          <w:szCs w:val="28"/>
          <w:lang w:val="da-DK"/>
        </w:rPr>
        <w:t>“Chủ thể danh tính điện tử” là cá nhân, tổ chức </w:t>
      </w:r>
      <w:r w:rsidRPr="00F43B08">
        <w:rPr>
          <w:rFonts w:ascii="Times New Roman" w:eastAsia="Times New Roman" w:hAnsi="Times New Roman" w:cs="Times New Roman"/>
          <w:sz w:val="28"/>
          <w:szCs w:val="28"/>
          <w:lang w:val="vi-VN"/>
        </w:rPr>
        <w:t>được xác định gắn với </w:t>
      </w:r>
      <w:r w:rsidRPr="00F43B08">
        <w:rPr>
          <w:rFonts w:ascii="Times New Roman" w:eastAsia="Times New Roman" w:hAnsi="Times New Roman" w:cs="Times New Roman"/>
          <w:sz w:val="28"/>
          <w:szCs w:val="28"/>
          <w:lang w:val="da-DK"/>
        </w:rPr>
        <w:t>danh tính điện tử.</w:t>
      </w:r>
    </w:p>
    <w:p w14:paraId="0ABD433D"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5</w:t>
      </w:r>
      <w:r w:rsidRPr="00F43B08">
        <w:rPr>
          <w:rFonts w:ascii="Times New Roman" w:eastAsia="Times New Roman" w:hAnsi="Times New Roman" w:cs="Times New Roman"/>
          <w:spacing w:val="-4"/>
          <w:sz w:val="28"/>
          <w:szCs w:val="28"/>
          <w:lang w:val="vi-VN"/>
        </w:rPr>
        <w:t>. </w:t>
      </w:r>
      <w:r w:rsidRPr="00F43B08">
        <w:rPr>
          <w:rFonts w:ascii="Times New Roman" w:eastAsia="Times New Roman" w:hAnsi="Times New Roman" w:cs="Times New Roman"/>
          <w:spacing w:val="-4"/>
          <w:sz w:val="28"/>
          <w:szCs w:val="28"/>
          <w:lang w:val="da-DK"/>
        </w:rPr>
        <w:t>“Định danh điện tử” là hoạt </w:t>
      </w:r>
      <w:r w:rsidRPr="00F43B08">
        <w:rPr>
          <w:rFonts w:ascii="Times New Roman" w:eastAsia="Times New Roman" w:hAnsi="Times New Roman" w:cs="Times New Roman"/>
          <w:spacing w:val="-4"/>
          <w:sz w:val="28"/>
          <w:szCs w:val="28"/>
          <w:lang w:val="vi-VN"/>
        </w:rPr>
        <w:t>động</w:t>
      </w:r>
      <w:r w:rsidRPr="00F43B08">
        <w:rPr>
          <w:rFonts w:ascii="Times New Roman" w:eastAsia="Times New Roman" w:hAnsi="Times New Roman" w:cs="Times New Roman"/>
          <w:spacing w:val="-4"/>
          <w:sz w:val="28"/>
          <w:szCs w:val="28"/>
        </w:rPr>
        <w:t xml:space="preserve"> </w:t>
      </w:r>
      <w:r w:rsidRPr="00F43B08">
        <w:rPr>
          <w:rFonts w:ascii="Times New Roman" w:eastAsia="Times New Roman" w:hAnsi="Times New Roman" w:cs="Times New Roman"/>
          <w:spacing w:val="-4"/>
          <w:sz w:val="28"/>
          <w:szCs w:val="28"/>
          <w:lang w:val="da-DK"/>
        </w:rPr>
        <w:t>tạo lập</w:t>
      </w:r>
      <w:r w:rsidRPr="00F43B08">
        <w:rPr>
          <w:rFonts w:ascii="Times New Roman" w:eastAsia="Times New Roman" w:hAnsi="Times New Roman" w:cs="Times New Roman"/>
          <w:spacing w:val="-4"/>
          <w:sz w:val="28"/>
          <w:szCs w:val="28"/>
          <w:lang w:val="vi-VN"/>
        </w:rPr>
        <w:t xml:space="preserve">, gắn danh tính </w:t>
      </w:r>
      <w:r w:rsidRPr="00F43B08">
        <w:rPr>
          <w:rFonts w:ascii="Times New Roman" w:eastAsia="Times New Roman" w:hAnsi="Times New Roman" w:cs="Times New Roman"/>
          <w:spacing w:val="-4"/>
          <w:sz w:val="28"/>
          <w:szCs w:val="28"/>
        </w:rPr>
        <w:t>điện tử</w:t>
      </w:r>
      <w:r w:rsidRPr="00F43B08">
        <w:rPr>
          <w:rFonts w:ascii="Times New Roman" w:eastAsia="Times New Roman" w:hAnsi="Times New Roman" w:cs="Times New Roman"/>
          <w:spacing w:val="-4"/>
          <w:sz w:val="28"/>
          <w:szCs w:val="28"/>
          <w:lang w:val="vi-VN"/>
        </w:rPr>
        <w:t xml:space="preserve"> với chủ thể danh tính </w:t>
      </w:r>
      <w:r w:rsidRPr="00F43B08">
        <w:rPr>
          <w:rFonts w:ascii="Times New Roman" w:eastAsia="Times New Roman" w:hAnsi="Times New Roman" w:cs="Times New Roman"/>
          <w:spacing w:val="-4"/>
          <w:sz w:val="28"/>
          <w:szCs w:val="28"/>
        </w:rPr>
        <w:t>điện tử</w:t>
      </w:r>
      <w:r w:rsidRPr="00F43B08">
        <w:rPr>
          <w:rFonts w:ascii="Times New Roman" w:eastAsia="Times New Roman" w:hAnsi="Times New Roman" w:cs="Times New Roman"/>
          <w:spacing w:val="-4"/>
          <w:sz w:val="28"/>
          <w:szCs w:val="28"/>
          <w:lang w:val="vi-VN"/>
        </w:rPr>
        <w:t xml:space="preserve"> </w:t>
      </w:r>
      <w:r w:rsidRPr="00F43B08">
        <w:rPr>
          <w:rFonts w:ascii="Times New Roman" w:eastAsia="Times New Roman" w:hAnsi="Times New Roman" w:cs="Times New Roman"/>
          <w:spacing w:val="-4"/>
          <w:sz w:val="28"/>
          <w:szCs w:val="28"/>
        </w:rPr>
        <w:t>dựa trên Cơ sở dữ liệu quốc gia về dân cư, cơ sở dữ liệu Căn cước công dân, cơ sở dữ liệu quốc gia về xuất nhập cảnh và cơ sở dữ liệu có liên quan</w:t>
      </w:r>
      <w:r w:rsidRPr="00F43B08">
        <w:rPr>
          <w:rFonts w:ascii="Times New Roman" w:eastAsia="Times New Roman" w:hAnsi="Times New Roman" w:cs="Times New Roman"/>
          <w:spacing w:val="-4"/>
          <w:sz w:val="28"/>
          <w:szCs w:val="28"/>
          <w:lang w:val="vi-VN"/>
        </w:rPr>
        <w:t>.</w:t>
      </w:r>
    </w:p>
    <w:p w14:paraId="19C932CC"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6</w:t>
      </w:r>
      <w:r w:rsidRPr="00F43B08">
        <w:rPr>
          <w:rFonts w:ascii="Times New Roman" w:eastAsia="Times New Roman" w:hAnsi="Times New Roman" w:cs="Times New Roman"/>
          <w:sz w:val="28"/>
          <w:szCs w:val="28"/>
          <w:lang w:val="vi-VN"/>
        </w:rPr>
        <w:t>. “X</w:t>
      </w:r>
      <w:r w:rsidRPr="00F43B08">
        <w:rPr>
          <w:rFonts w:ascii="Times New Roman" w:eastAsia="Times New Roman" w:hAnsi="Times New Roman" w:cs="Times New Roman"/>
          <w:sz w:val="28"/>
          <w:szCs w:val="28"/>
          <w:lang w:val="da-DK"/>
        </w:rPr>
        <w:t>ác </w:t>
      </w:r>
      <w:r w:rsidRPr="00F43B08">
        <w:rPr>
          <w:rFonts w:ascii="Times New Roman" w:eastAsia="Times New Roman" w:hAnsi="Times New Roman" w:cs="Times New Roman"/>
          <w:sz w:val="28"/>
          <w:szCs w:val="28"/>
          <w:lang w:val="vi-VN"/>
        </w:rPr>
        <w:t>thực điện tử” là </w:t>
      </w:r>
      <w:r w:rsidRPr="00F43B08">
        <w:rPr>
          <w:rFonts w:ascii="Times New Roman" w:eastAsia="Times New Roman" w:hAnsi="Times New Roman" w:cs="Times New Roman"/>
          <w:sz w:val="28"/>
          <w:szCs w:val="28"/>
          <w:lang w:val="da-DK"/>
        </w:rPr>
        <w:t>hoạt </w:t>
      </w:r>
      <w:r w:rsidRPr="00F43B08">
        <w:rPr>
          <w:rFonts w:ascii="Times New Roman" w:eastAsia="Times New Roman" w:hAnsi="Times New Roman" w:cs="Times New Roman"/>
          <w:sz w:val="28"/>
          <w:szCs w:val="28"/>
          <w:lang w:val="vi-VN"/>
        </w:rPr>
        <w:t>động xác minh</w:t>
      </w:r>
      <w:r w:rsidRPr="00F43B08">
        <w:rPr>
          <w:rFonts w:ascii="Times New Roman" w:eastAsia="Times New Roman" w:hAnsi="Times New Roman" w:cs="Times New Roman"/>
          <w:sz w:val="28"/>
          <w:szCs w:val="28"/>
        </w:rPr>
        <w:t>, xác nhận của cơ quan chức năng đối với</w:t>
      </w:r>
      <w:r w:rsidRPr="00F43B08">
        <w:rPr>
          <w:rFonts w:ascii="Times New Roman" w:eastAsia="Times New Roman" w:hAnsi="Times New Roman" w:cs="Times New Roman"/>
          <w:sz w:val="28"/>
          <w:szCs w:val="28"/>
          <w:lang w:val="vi-VN"/>
        </w:rPr>
        <w:t xml:space="preserve"> người sử dụng danh tính </w:t>
      </w:r>
      <w:r w:rsidRPr="00F43B08">
        <w:rPr>
          <w:rFonts w:ascii="Times New Roman" w:eastAsia="Times New Roman" w:hAnsi="Times New Roman" w:cs="Times New Roman"/>
          <w:sz w:val="28"/>
          <w:szCs w:val="28"/>
        </w:rPr>
        <w:t>điện tử</w:t>
      </w:r>
      <w:r w:rsidRPr="00F43B08">
        <w:rPr>
          <w:rFonts w:ascii="Times New Roman" w:eastAsia="Times New Roman" w:hAnsi="Times New Roman" w:cs="Times New Roman"/>
          <w:sz w:val="28"/>
          <w:szCs w:val="28"/>
          <w:lang w:val="vi-VN"/>
        </w:rPr>
        <w:t xml:space="preserve"> đúng là chủ thể danh tính </w:t>
      </w:r>
      <w:r w:rsidRPr="00F43B08">
        <w:rPr>
          <w:rFonts w:ascii="Times New Roman" w:eastAsia="Times New Roman" w:hAnsi="Times New Roman" w:cs="Times New Roman"/>
          <w:sz w:val="28"/>
          <w:szCs w:val="28"/>
        </w:rPr>
        <w:t>điện tử</w:t>
      </w:r>
      <w:r w:rsidRPr="00F43B08">
        <w:rPr>
          <w:rFonts w:ascii="Times New Roman" w:eastAsia="Times New Roman" w:hAnsi="Times New Roman" w:cs="Times New Roman"/>
          <w:sz w:val="28"/>
          <w:szCs w:val="28"/>
          <w:lang w:val="da-DK"/>
        </w:rPr>
        <w:t>.</w:t>
      </w:r>
    </w:p>
    <w:p w14:paraId="56AE7DB5"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hAnsi="Times New Roman" w:cs="Times New Roman"/>
          <w:sz w:val="28"/>
          <w:szCs w:val="28"/>
          <w:lang w:val="vi-VN"/>
        </w:rPr>
        <w:t xml:space="preserve">7. “Yếu tố xác thực” </w:t>
      </w:r>
      <w:r w:rsidRPr="00F43B08">
        <w:rPr>
          <w:rFonts w:ascii="Times New Roman" w:eastAsia="Times New Roman" w:hAnsi="Times New Roman" w:cs="Times New Roman"/>
          <w:sz w:val="28"/>
          <w:szCs w:val="28"/>
          <w:lang w:val="vi-VN" w:eastAsia="vi-VN" w:bidi="vi-VN"/>
        </w:rPr>
        <w:t xml:space="preserve">là các yếu tố thuộc ba nhóm sau: </w:t>
      </w:r>
      <w:r w:rsidRPr="00F43B08">
        <w:rPr>
          <w:rFonts w:ascii="Times New Roman" w:eastAsia="Times New Roman" w:hAnsi="Times New Roman" w:cs="Times New Roman"/>
          <w:sz w:val="28"/>
          <w:szCs w:val="28"/>
          <w:lang w:eastAsia="vi-VN" w:bidi="vi-VN"/>
        </w:rPr>
        <w:t>C</w:t>
      </w:r>
      <w:r w:rsidRPr="00F43B08">
        <w:rPr>
          <w:rFonts w:ascii="Times New Roman" w:eastAsia="Times New Roman" w:hAnsi="Times New Roman" w:cs="Times New Roman"/>
          <w:sz w:val="28"/>
          <w:szCs w:val="28"/>
          <w:lang w:val="vi-VN" w:eastAsia="vi-VN" w:bidi="vi-VN"/>
        </w:rPr>
        <w:t>h</w:t>
      </w:r>
      <w:r w:rsidRPr="00F43B08">
        <w:rPr>
          <w:rFonts w:ascii="Times New Roman" w:eastAsia="Times New Roman" w:hAnsi="Times New Roman" w:cs="Times New Roman"/>
          <w:sz w:val="28"/>
          <w:szCs w:val="28"/>
          <w:lang w:eastAsia="vi-VN" w:bidi="vi-VN"/>
        </w:rPr>
        <w:t>ủ</w:t>
      </w:r>
      <w:r w:rsidRPr="00F43B08">
        <w:rPr>
          <w:rFonts w:ascii="Times New Roman" w:eastAsia="Times New Roman" w:hAnsi="Times New Roman" w:cs="Times New Roman"/>
          <w:sz w:val="28"/>
          <w:szCs w:val="28"/>
          <w:lang w:val="vi-VN" w:eastAsia="vi-VN" w:bidi="vi-VN"/>
        </w:rPr>
        <w:t xml:space="preserve"> th</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danh tính số biết; ch</w:t>
      </w:r>
      <w:r w:rsidRPr="00F43B08">
        <w:rPr>
          <w:rFonts w:ascii="Times New Roman" w:eastAsia="Times New Roman" w:hAnsi="Times New Roman" w:cs="Times New Roman"/>
          <w:sz w:val="28"/>
          <w:szCs w:val="28"/>
          <w:lang w:eastAsia="vi-VN" w:bidi="vi-VN"/>
        </w:rPr>
        <w:t>ủ</w:t>
      </w:r>
      <w:r w:rsidRPr="00F43B08">
        <w:rPr>
          <w:rFonts w:ascii="Times New Roman" w:eastAsia="Times New Roman" w:hAnsi="Times New Roman" w:cs="Times New Roman"/>
          <w:sz w:val="28"/>
          <w:szCs w:val="28"/>
          <w:lang w:val="vi-VN" w:eastAsia="vi-VN" w:bidi="vi-VN"/>
        </w:rPr>
        <w:t xml:space="preserve"> th</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danh tính số sở hữu; đặc điểm sinh trắc học của chủ thể danh tính số được sử dụng cho mục đích xác thực điện tử.</w:t>
      </w:r>
    </w:p>
    <w:p w14:paraId="7F1976C8" w14:textId="77777777" w:rsidR="00FE2E24" w:rsidRPr="00F43B08" w:rsidRDefault="00FE2E24" w:rsidP="00FE2E24">
      <w:pPr>
        <w:widowControl w:val="0"/>
        <w:spacing w:before="120" w:after="120" w:line="240" w:lineRule="auto"/>
        <w:ind w:firstLine="720"/>
        <w:jc w:val="both"/>
        <w:rPr>
          <w:rFonts w:ascii="Times New Roman" w:hAnsi="Times New Roman" w:cs="Times New Roman"/>
          <w:spacing w:val="-2"/>
          <w:sz w:val="28"/>
          <w:szCs w:val="28"/>
        </w:rPr>
      </w:pPr>
      <w:r w:rsidRPr="00F43B08">
        <w:rPr>
          <w:rFonts w:ascii="Times New Roman" w:hAnsi="Times New Roman" w:cs="Times New Roman"/>
          <w:spacing w:val="-2"/>
          <w:sz w:val="28"/>
          <w:szCs w:val="28"/>
          <w:lang w:val="vi-VN"/>
        </w:rPr>
        <w:t xml:space="preserve">8. “Phương tiện xác thực” là phương tiện do chủ thể danh tính số sở hữu và kiểm soát, bao gồm: mật khẩu; mã bí mật; mã vạch 2 chiều; thiết bị đầu cuối; thiết bị hoặc phần mềm mật khẩu sử dụng một lần; thiết bị hoặc phần mềm mật mã và các phương tiện khác được </w:t>
      </w:r>
      <w:r w:rsidRPr="00F43B08">
        <w:rPr>
          <w:rFonts w:ascii="Times New Roman" w:hAnsi="Times New Roman" w:cs="Times New Roman"/>
          <w:spacing w:val="-2"/>
          <w:sz w:val="28"/>
          <w:szCs w:val="28"/>
        </w:rPr>
        <w:t>Cơ quan quản lý Nền tảng định danh và xác thực điện tử, Hệ thống định danh và xác thực điện tử hướng dẫn, cung cấp.</w:t>
      </w:r>
    </w:p>
    <w:p w14:paraId="0EEEE014"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F43B08">
        <w:rPr>
          <w:rFonts w:ascii="Times New Roman" w:eastAsia="Times New Roman" w:hAnsi="Times New Roman" w:cs="Times New Roman"/>
          <w:sz w:val="28"/>
          <w:szCs w:val="28"/>
          <w:lang w:val="vi-VN"/>
        </w:rPr>
        <w:t>9. </w:t>
      </w:r>
      <w:r w:rsidRPr="00F43B08">
        <w:rPr>
          <w:rFonts w:ascii="Times New Roman" w:eastAsia="Times New Roman" w:hAnsi="Times New Roman" w:cs="Times New Roman"/>
          <w:sz w:val="28"/>
          <w:szCs w:val="28"/>
          <w:lang w:val="da-DK"/>
        </w:rPr>
        <w:t>“Bên sử dụng danh tính điện tử” l</w:t>
      </w:r>
      <w:r w:rsidRPr="00F43B08">
        <w:rPr>
          <w:rFonts w:ascii="Times New Roman" w:eastAsia="Times New Roman" w:hAnsi="Times New Roman" w:cs="Times New Roman"/>
          <w:sz w:val="28"/>
          <w:szCs w:val="28"/>
          <w:lang w:val="vi-VN"/>
        </w:rPr>
        <w:t>à cơ quan, tổ chức cung cấp dịch vụ trên môi trường mạng có yêu cầu sử dụng danh tính số.</w:t>
      </w:r>
    </w:p>
    <w:p w14:paraId="7D1717D5" w14:textId="77777777" w:rsidR="00FE2E24" w:rsidRPr="00F43B08" w:rsidRDefault="00FE2E24" w:rsidP="00FE2E24">
      <w:pPr>
        <w:widowControl w:val="0"/>
        <w:tabs>
          <w:tab w:val="left" w:pos="391"/>
          <w:tab w:val="left" w:pos="1134"/>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3" w:name="bookmark11"/>
      <w:bookmarkStart w:id="4" w:name="bookmark12"/>
      <w:bookmarkEnd w:id="3"/>
      <w:bookmarkEnd w:id="4"/>
      <w:r w:rsidRPr="00F43B08">
        <w:rPr>
          <w:rFonts w:ascii="Times New Roman" w:eastAsia="Times New Roman" w:hAnsi="Times New Roman" w:cs="Times New Roman"/>
          <w:sz w:val="28"/>
          <w:szCs w:val="28"/>
          <w:lang w:eastAsia="vi-VN" w:bidi="vi-VN"/>
        </w:rPr>
        <w:t xml:space="preserve">10. </w:t>
      </w:r>
      <w:r w:rsidRPr="00F43B08">
        <w:rPr>
          <w:rFonts w:ascii="Times New Roman" w:eastAsia="Times New Roman" w:hAnsi="Times New Roman" w:cs="Times New Roman"/>
          <w:sz w:val="28"/>
          <w:szCs w:val="28"/>
          <w:lang w:val="vi-VN" w:eastAsia="vi-VN" w:bidi="vi-VN"/>
        </w:rPr>
        <w:t>“Hệ thống định danh và xác thực điện tử” là hệ thống thông tin phục vụ việc đăng ký, đối soát, tạo lập và xác thực chủ thể danh tính số tham gia giao dịch trên môi trường mạng.</w:t>
      </w:r>
    </w:p>
    <w:p w14:paraId="79FA4BE6"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5" w:name="bookmark13"/>
      <w:bookmarkEnd w:id="5"/>
      <w:r w:rsidRPr="00F43B08">
        <w:rPr>
          <w:rFonts w:ascii="Times New Roman" w:eastAsia="Times New Roman" w:hAnsi="Times New Roman" w:cs="Times New Roman"/>
          <w:sz w:val="28"/>
          <w:szCs w:val="28"/>
          <w:lang w:eastAsia="vi-VN" w:bidi="vi-VN"/>
        </w:rPr>
        <w:t xml:space="preserve">11. </w:t>
      </w:r>
      <w:r w:rsidRPr="00F43B08">
        <w:rPr>
          <w:rFonts w:ascii="Times New Roman" w:eastAsia="Times New Roman" w:hAnsi="Times New Roman" w:cs="Times New Roman"/>
          <w:sz w:val="28"/>
          <w:szCs w:val="28"/>
          <w:lang w:val="vi-VN" w:eastAsia="vi-VN" w:bidi="vi-VN"/>
        </w:rPr>
        <w:t>“B</w:t>
      </w:r>
      <w:r w:rsidRPr="00F43B08">
        <w:rPr>
          <w:rFonts w:ascii="Times New Roman" w:eastAsia="Times New Roman" w:hAnsi="Times New Roman" w:cs="Times New Roman"/>
          <w:sz w:val="28"/>
          <w:szCs w:val="28"/>
          <w:lang w:eastAsia="vi-VN" w:bidi="vi-VN"/>
        </w:rPr>
        <w:t>ê</w:t>
      </w:r>
      <w:r w:rsidRPr="00F43B08">
        <w:rPr>
          <w:rFonts w:ascii="Times New Roman" w:eastAsia="Times New Roman" w:hAnsi="Times New Roman" w:cs="Times New Roman"/>
          <w:sz w:val="28"/>
          <w:szCs w:val="28"/>
          <w:lang w:val="vi-VN" w:eastAsia="vi-VN" w:bidi="vi-VN"/>
        </w:rPr>
        <w:t xml:space="preserve">n sử dụng danh tính </w:t>
      </w:r>
      <w:r w:rsidRPr="00F43B08">
        <w:rPr>
          <w:rFonts w:ascii="Times New Roman" w:eastAsia="Times New Roman" w:hAnsi="Times New Roman" w:cs="Times New Roman"/>
          <w:sz w:val="28"/>
          <w:szCs w:val="28"/>
          <w:lang w:eastAsia="vi-VN" w:bidi="vi-VN"/>
        </w:rPr>
        <w:t>điện tử</w:t>
      </w:r>
      <w:r w:rsidRPr="00F43B08">
        <w:rPr>
          <w:rFonts w:ascii="Times New Roman" w:eastAsia="Times New Roman" w:hAnsi="Times New Roman" w:cs="Times New Roman"/>
          <w:sz w:val="28"/>
          <w:szCs w:val="28"/>
          <w:lang w:val="vi-VN" w:eastAsia="vi-VN" w:bidi="vi-VN"/>
        </w:rPr>
        <w:t>” là c</w:t>
      </w:r>
      <w:r w:rsidRPr="00F43B08">
        <w:rPr>
          <w:rFonts w:ascii="Times New Roman" w:eastAsia="Times New Roman" w:hAnsi="Times New Roman" w:cs="Times New Roman"/>
          <w:sz w:val="28"/>
          <w:szCs w:val="28"/>
          <w:lang w:eastAsia="vi-VN" w:bidi="vi-VN"/>
        </w:rPr>
        <w:t>ơ</w:t>
      </w:r>
      <w:r w:rsidRPr="00F43B08">
        <w:rPr>
          <w:rFonts w:ascii="Times New Roman" w:eastAsia="Times New Roman" w:hAnsi="Times New Roman" w:cs="Times New Roman"/>
          <w:sz w:val="28"/>
          <w:szCs w:val="28"/>
          <w:lang w:val="vi-VN" w:eastAsia="vi-VN" w:bidi="vi-VN"/>
        </w:rPr>
        <w:t xml:space="preserve"> quan, tổ chức cung cấp dịch vụ tr</w:t>
      </w:r>
      <w:r w:rsidRPr="00F43B08">
        <w:rPr>
          <w:rFonts w:ascii="Times New Roman" w:eastAsia="Times New Roman" w:hAnsi="Times New Roman" w:cs="Times New Roman"/>
          <w:sz w:val="28"/>
          <w:szCs w:val="28"/>
          <w:lang w:eastAsia="vi-VN" w:bidi="vi-VN"/>
        </w:rPr>
        <w:t>ên</w:t>
      </w:r>
      <w:r w:rsidRPr="00F43B08">
        <w:rPr>
          <w:rFonts w:ascii="Times New Roman" w:eastAsia="Times New Roman" w:hAnsi="Times New Roman" w:cs="Times New Roman"/>
          <w:sz w:val="28"/>
          <w:szCs w:val="28"/>
          <w:lang w:val="vi-VN" w:eastAsia="vi-VN" w:bidi="vi-VN"/>
        </w:rPr>
        <w:t xml:space="preserve"> m</w:t>
      </w:r>
      <w:r w:rsidRPr="00F43B08">
        <w:rPr>
          <w:rFonts w:ascii="Times New Roman" w:eastAsia="Times New Roman" w:hAnsi="Times New Roman" w:cs="Times New Roman"/>
          <w:sz w:val="28"/>
          <w:szCs w:val="28"/>
          <w:lang w:eastAsia="vi-VN" w:bidi="vi-VN"/>
        </w:rPr>
        <w:t>ôi</w:t>
      </w:r>
      <w:r w:rsidRPr="00F43B08">
        <w:rPr>
          <w:rFonts w:ascii="Times New Roman" w:eastAsia="Times New Roman" w:hAnsi="Times New Roman" w:cs="Times New Roman"/>
          <w:sz w:val="28"/>
          <w:szCs w:val="28"/>
          <w:lang w:val="vi-VN" w:eastAsia="vi-VN" w:bidi="vi-VN"/>
        </w:rPr>
        <w:t xml:space="preserve"> tr</w:t>
      </w:r>
      <w:r w:rsidRPr="00F43B08">
        <w:rPr>
          <w:rFonts w:ascii="Times New Roman" w:eastAsia="Times New Roman" w:hAnsi="Times New Roman" w:cs="Times New Roman"/>
          <w:sz w:val="28"/>
          <w:szCs w:val="28"/>
          <w:lang w:eastAsia="vi-VN" w:bidi="vi-VN"/>
        </w:rPr>
        <w:t>ư</w:t>
      </w:r>
      <w:r w:rsidRPr="00F43B08">
        <w:rPr>
          <w:rFonts w:ascii="Times New Roman" w:eastAsia="Times New Roman" w:hAnsi="Times New Roman" w:cs="Times New Roman"/>
          <w:sz w:val="28"/>
          <w:szCs w:val="28"/>
          <w:lang w:val="vi-VN" w:eastAsia="vi-VN" w:bidi="vi-VN"/>
        </w:rPr>
        <w:t>ờng mạng có y</w:t>
      </w:r>
      <w:r w:rsidRPr="00F43B08">
        <w:rPr>
          <w:rFonts w:ascii="Times New Roman" w:eastAsia="Times New Roman" w:hAnsi="Times New Roman" w:cs="Times New Roman"/>
          <w:sz w:val="28"/>
          <w:szCs w:val="28"/>
          <w:lang w:eastAsia="vi-VN" w:bidi="vi-VN"/>
        </w:rPr>
        <w:t>ê</w:t>
      </w:r>
      <w:r w:rsidRPr="00F43B08">
        <w:rPr>
          <w:rFonts w:ascii="Times New Roman" w:eastAsia="Times New Roman" w:hAnsi="Times New Roman" w:cs="Times New Roman"/>
          <w:sz w:val="28"/>
          <w:szCs w:val="28"/>
          <w:lang w:val="vi-VN" w:eastAsia="vi-VN" w:bidi="vi-VN"/>
        </w:rPr>
        <w:t xml:space="preserve">u cầu danh tính </w:t>
      </w:r>
      <w:r w:rsidRPr="00F43B08">
        <w:rPr>
          <w:rFonts w:ascii="Times New Roman" w:eastAsia="Times New Roman" w:hAnsi="Times New Roman" w:cs="Times New Roman"/>
          <w:sz w:val="28"/>
          <w:szCs w:val="28"/>
          <w:lang w:eastAsia="vi-VN" w:bidi="vi-VN"/>
        </w:rPr>
        <w:t>điện tử</w:t>
      </w:r>
      <w:r w:rsidRPr="00F43B08">
        <w:rPr>
          <w:rFonts w:ascii="Times New Roman" w:eastAsia="Times New Roman" w:hAnsi="Times New Roman" w:cs="Times New Roman"/>
          <w:sz w:val="28"/>
          <w:szCs w:val="28"/>
          <w:lang w:val="vi-VN" w:eastAsia="vi-VN" w:bidi="vi-VN"/>
        </w:rPr>
        <w:t>. C</w:t>
      </w:r>
      <w:r w:rsidRPr="00F43B08">
        <w:rPr>
          <w:rFonts w:ascii="Times New Roman" w:eastAsia="Times New Roman" w:hAnsi="Times New Roman" w:cs="Times New Roman"/>
          <w:sz w:val="28"/>
          <w:szCs w:val="28"/>
          <w:lang w:eastAsia="vi-VN" w:bidi="vi-VN"/>
        </w:rPr>
        <w:t>ơ</w:t>
      </w:r>
      <w:r w:rsidRPr="00F43B08">
        <w:rPr>
          <w:rFonts w:ascii="Times New Roman" w:eastAsia="Times New Roman" w:hAnsi="Times New Roman" w:cs="Times New Roman"/>
          <w:sz w:val="28"/>
          <w:szCs w:val="28"/>
          <w:lang w:val="vi-VN" w:eastAsia="vi-VN" w:bidi="vi-VN"/>
        </w:rPr>
        <w:t xml:space="preserve"> quan, tổ chức này có th</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tự thực hi</w:t>
      </w:r>
      <w:r w:rsidRPr="00F43B08">
        <w:rPr>
          <w:rFonts w:ascii="Times New Roman" w:eastAsia="Times New Roman" w:hAnsi="Times New Roman" w:cs="Times New Roman"/>
          <w:sz w:val="28"/>
          <w:szCs w:val="28"/>
          <w:lang w:eastAsia="vi-VN" w:bidi="vi-VN"/>
        </w:rPr>
        <w:t>ệ</w:t>
      </w:r>
      <w:r w:rsidRPr="00F43B08">
        <w:rPr>
          <w:rFonts w:ascii="Times New Roman" w:eastAsia="Times New Roman" w:hAnsi="Times New Roman" w:cs="Times New Roman"/>
          <w:sz w:val="28"/>
          <w:szCs w:val="28"/>
          <w:lang w:val="vi-VN" w:eastAsia="vi-VN" w:bidi="vi-VN"/>
        </w:rPr>
        <w:t>n định danh và xác thực đ</w:t>
      </w:r>
      <w:r w:rsidRPr="00F43B08">
        <w:rPr>
          <w:rFonts w:ascii="Times New Roman" w:eastAsia="Times New Roman" w:hAnsi="Times New Roman" w:cs="Times New Roman"/>
          <w:sz w:val="28"/>
          <w:szCs w:val="28"/>
          <w:lang w:eastAsia="vi-VN" w:bidi="vi-VN"/>
        </w:rPr>
        <w:t>iện tử</w:t>
      </w:r>
      <w:r w:rsidRPr="00F43B08">
        <w:rPr>
          <w:rFonts w:ascii="Times New Roman" w:eastAsia="Times New Roman" w:hAnsi="Times New Roman" w:cs="Times New Roman"/>
          <w:sz w:val="28"/>
          <w:szCs w:val="28"/>
          <w:lang w:val="vi-VN" w:eastAsia="vi-VN" w:bidi="vi-VN"/>
        </w:rPr>
        <w:t xml:space="preserve"> h</w:t>
      </w:r>
      <w:r w:rsidRPr="00F43B08">
        <w:rPr>
          <w:rFonts w:ascii="Times New Roman" w:eastAsia="Times New Roman" w:hAnsi="Times New Roman" w:cs="Times New Roman"/>
          <w:sz w:val="28"/>
          <w:szCs w:val="28"/>
          <w:lang w:eastAsia="vi-VN" w:bidi="vi-VN"/>
        </w:rPr>
        <w:t>oặc</w:t>
      </w:r>
      <w:r w:rsidRPr="00F43B08">
        <w:rPr>
          <w:rFonts w:ascii="Times New Roman" w:eastAsia="Times New Roman" w:hAnsi="Times New Roman" w:cs="Times New Roman"/>
          <w:sz w:val="28"/>
          <w:szCs w:val="28"/>
          <w:lang w:val="vi-VN" w:eastAsia="vi-VN" w:bidi="vi-VN"/>
        </w:rPr>
        <w:t xml:space="preserve"> </w:t>
      </w:r>
      <w:r w:rsidRPr="00F43B08">
        <w:rPr>
          <w:rFonts w:ascii="Times New Roman" w:eastAsia="Times New Roman" w:hAnsi="Times New Roman" w:cs="Times New Roman"/>
          <w:sz w:val="28"/>
          <w:szCs w:val="28"/>
          <w:lang w:eastAsia="vi-VN" w:bidi="vi-VN"/>
        </w:rPr>
        <w:t xml:space="preserve">lựa chọn </w:t>
      </w:r>
      <w:r w:rsidRPr="00F43B08">
        <w:rPr>
          <w:rFonts w:ascii="Times New Roman" w:eastAsia="Times New Roman" w:hAnsi="Times New Roman" w:cs="Times New Roman"/>
          <w:sz w:val="28"/>
          <w:szCs w:val="28"/>
          <w:lang w:val="vi-VN" w:eastAsia="vi-VN" w:bidi="vi-VN"/>
        </w:rPr>
        <w:t>sử dụng dịch vụ định danh và xác thực đi</w:t>
      </w:r>
      <w:r w:rsidRPr="00F43B08">
        <w:rPr>
          <w:rFonts w:ascii="Times New Roman" w:eastAsia="Times New Roman" w:hAnsi="Times New Roman" w:cs="Times New Roman"/>
          <w:sz w:val="28"/>
          <w:szCs w:val="28"/>
          <w:lang w:eastAsia="vi-VN" w:bidi="vi-VN"/>
        </w:rPr>
        <w:t>ệ</w:t>
      </w:r>
      <w:r w:rsidRPr="00F43B08">
        <w:rPr>
          <w:rFonts w:ascii="Times New Roman" w:eastAsia="Times New Roman" w:hAnsi="Times New Roman" w:cs="Times New Roman"/>
          <w:sz w:val="28"/>
          <w:szCs w:val="28"/>
          <w:lang w:val="vi-VN" w:eastAsia="vi-VN" w:bidi="vi-VN"/>
        </w:rPr>
        <w:t>n t</w:t>
      </w:r>
      <w:r w:rsidRPr="00F43B08">
        <w:rPr>
          <w:rFonts w:ascii="Times New Roman" w:eastAsia="Times New Roman" w:hAnsi="Times New Roman" w:cs="Times New Roman"/>
          <w:sz w:val="28"/>
          <w:szCs w:val="28"/>
          <w:lang w:eastAsia="vi-VN" w:bidi="vi-VN"/>
        </w:rPr>
        <w:t>ử</w:t>
      </w:r>
      <w:r w:rsidRPr="00F43B08">
        <w:rPr>
          <w:rFonts w:ascii="Times New Roman" w:eastAsia="Times New Roman" w:hAnsi="Times New Roman" w:cs="Times New Roman"/>
          <w:sz w:val="28"/>
          <w:szCs w:val="28"/>
          <w:lang w:val="vi-VN" w:eastAsia="vi-VN" w:bidi="vi-VN"/>
        </w:rPr>
        <w:t xml:space="preserve"> của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cung cấp dịch vụ định danh và xác thực đi</w:t>
      </w:r>
      <w:r w:rsidRPr="00F43B08">
        <w:rPr>
          <w:rFonts w:ascii="Times New Roman" w:eastAsia="Times New Roman" w:hAnsi="Times New Roman" w:cs="Times New Roman"/>
          <w:sz w:val="28"/>
          <w:szCs w:val="28"/>
          <w:lang w:eastAsia="vi-VN" w:bidi="vi-VN"/>
        </w:rPr>
        <w:t>ệ</w:t>
      </w:r>
      <w:r w:rsidRPr="00F43B08">
        <w:rPr>
          <w:rFonts w:ascii="Times New Roman" w:eastAsia="Times New Roman" w:hAnsi="Times New Roman" w:cs="Times New Roman"/>
          <w:sz w:val="28"/>
          <w:szCs w:val="28"/>
          <w:lang w:val="vi-VN" w:eastAsia="vi-VN" w:bidi="vi-VN"/>
        </w:rPr>
        <w:t>n tử.</w:t>
      </w:r>
    </w:p>
    <w:p w14:paraId="123EAAC6"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6" w:name="bookmark14"/>
      <w:bookmarkEnd w:id="6"/>
      <w:r w:rsidRPr="00F43B08">
        <w:rPr>
          <w:rFonts w:ascii="Times New Roman" w:eastAsia="Times New Roman" w:hAnsi="Times New Roman" w:cs="Times New Roman"/>
          <w:sz w:val="28"/>
          <w:szCs w:val="28"/>
          <w:lang w:eastAsia="vi-VN" w:bidi="vi-VN"/>
        </w:rPr>
        <w:t xml:space="preserve">12. </w:t>
      </w:r>
      <w:r w:rsidRPr="00F43B08">
        <w:rPr>
          <w:rFonts w:ascii="Times New Roman" w:eastAsia="Times New Roman" w:hAnsi="Times New Roman" w:cs="Times New Roman"/>
          <w:sz w:val="28"/>
          <w:szCs w:val="28"/>
          <w:lang w:val="vi-VN" w:eastAsia="vi-VN" w:bidi="vi-VN"/>
        </w:rPr>
        <w:t xml:space="preserve">“Dịch vụ định danh và xác thực điện tử” là hoạt động cung cấp danh tính </w:t>
      </w:r>
      <w:r w:rsidRPr="00F43B08">
        <w:rPr>
          <w:rFonts w:ascii="Times New Roman" w:eastAsia="Times New Roman" w:hAnsi="Times New Roman" w:cs="Times New Roman"/>
          <w:sz w:val="28"/>
          <w:szCs w:val="28"/>
          <w:lang w:eastAsia="vi-VN" w:bidi="vi-VN"/>
        </w:rPr>
        <w:t>điện tử</w:t>
      </w:r>
      <w:r w:rsidRPr="00F43B08">
        <w:rPr>
          <w:rFonts w:ascii="Times New Roman" w:eastAsia="Times New Roman" w:hAnsi="Times New Roman" w:cs="Times New Roman"/>
          <w:sz w:val="28"/>
          <w:szCs w:val="28"/>
          <w:lang w:val="vi-VN" w:eastAsia="vi-VN" w:bidi="vi-VN"/>
        </w:rPr>
        <w:t xml:space="preserve"> của chủ th</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danh tính </w:t>
      </w:r>
      <w:r w:rsidRPr="00F43B08">
        <w:rPr>
          <w:rFonts w:ascii="Times New Roman" w:eastAsia="Times New Roman" w:hAnsi="Times New Roman" w:cs="Times New Roman"/>
          <w:sz w:val="28"/>
          <w:szCs w:val="28"/>
          <w:lang w:eastAsia="vi-VN" w:bidi="vi-VN"/>
        </w:rPr>
        <w:t xml:space="preserve">điện tử </w:t>
      </w:r>
      <w:r w:rsidRPr="00F43B08">
        <w:rPr>
          <w:rFonts w:ascii="Times New Roman" w:eastAsia="Times New Roman" w:hAnsi="Times New Roman" w:cs="Times New Roman"/>
          <w:sz w:val="28"/>
          <w:szCs w:val="28"/>
          <w:lang w:val="vi-VN" w:eastAsia="vi-VN" w:bidi="vi-VN"/>
        </w:rPr>
        <w:t xml:space="preserve">cho Bên sử dụng danh tính </w:t>
      </w:r>
      <w:r w:rsidRPr="00F43B08">
        <w:rPr>
          <w:rFonts w:ascii="Times New Roman" w:eastAsia="Times New Roman" w:hAnsi="Times New Roman" w:cs="Times New Roman"/>
          <w:sz w:val="28"/>
          <w:szCs w:val="28"/>
          <w:lang w:eastAsia="vi-VN" w:bidi="vi-VN"/>
        </w:rPr>
        <w:t>điện tử</w:t>
      </w:r>
      <w:r w:rsidRPr="00F43B08">
        <w:rPr>
          <w:rFonts w:ascii="Times New Roman" w:eastAsia="Times New Roman" w:hAnsi="Times New Roman" w:cs="Times New Roman"/>
          <w:sz w:val="28"/>
          <w:szCs w:val="28"/>
          <w:lang w:val="vi-VN" w:eastAsia="vi-VN" w:bidi="vi-VN"/>
        </w:rPr>
        <w:t>.</w:t>
      </w:r>
    </w:p>
    <w:p w14:paraId="092A16EB" w14:textId="77777777" w:rsidR="00FE2E24" w:rsidRPr="00F43B08" w:rsidRDefault="00FE2E24" w:rsidP="00FE2E24">
      <w:pPr>
        <w:widowControl w:val="0"/>
        <w:tabs>
          <w:tab w:val="left" w:pos="1134"/>
          <w:tab w:val="left" w:pos="1597"/>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7" w:name="bookmark15"/>
      <w:bookmarkEnd w:id="7"/>
      <w:r w:rsidRPr="00F43B08">
        <w:rPr>
          <w:rFonts w:ascii="Times New Roman" w:eastAsia="Times New Roman" w:hAnsi="Times New Roman" w:cs="Times New Roman"/>
          <w:sz w:val="28"/>
          <w:szCs w:val="28"/>
          <w:lang w:eastAsia="vi-VN" w:bidi="vi-VN"/>
        </w:rPr>
        <w:t xml:space="preserve">13. </w:t>
      </w:r>
      <w:r w:rsidRPr="00F43B08">
        <w:rPr>
          <w:rFonts w:ascii="Times New Roman" w:eastAsia="Times New Roman" w:hAnsi="Times New Roman" w:cs="Times New Roman"/>
          <w:sz w:val="28"/>
          <w:szCs w:val="28"/>
          <w:lang w:val="vi-VN" w:eastAsia="vi-VN" w:bidi="vi-VN"/>
        </w:rPr>
        <w:t xml:space="preserve">“Tổ chức cung cấp dịch vụ định danh và xác thực điện tử” là tổ chức, doanh nghiệp </w:t>
      </w:r>
      <w:r w:rsidRPr="00F43B08">
        <w:rPr>
          <w:rFonts w:ascii="Times New Roman" w:eastAsia="Times New Roman" w:hAnsi="Times New Roman" w:cs="Times New Roman"/>
          <w:sz w:val="28"/>
          <w:szCs w:val="28"/>
          <w:lang w:eastAsia="vi-VN" w:bidi="vi-VN"/>
        </w:rPr>
        <w:t xml:space="preserve">được Bộ Công an cho phép, </w:t>
      </w:r>
      <w:r w:rsidRPr="00F43B08">
        <w:rPr>
          <w:rFonts w:ascii="Times New Roman" w:eastAsia="Times New Roman" w:hAnsi="Times New Roman" w:cs="Times New Roman"/>
          <w:sz w:val="28"/>
          <w:szCs w:val="28"/>
          <w:lang w:val="vi-VN" w:eastAsia="vi-VN" w:bidi="vi-VN"/>
        </w:rPr>
        <w:t xml:space="preserve">đáp ứng điều kiện về cung cấp dịch vụ định danh và xác thực điện tử </w:t>
      </w:r>
      <w:r w:rsidRPr="00F43B08">
        <w:rPr>
          <w:rFonts w:ascii="Times New Roman" w:eastAsia="Times New Roman" w:hAnsi="Times New Roman" w:cs="Times New Roman"/>
          <w:sz w:val="28"/>
          <w:szCs w:val="28"/>
          <w:lang w:eastAsia="vi-VN" w:bidi="vi-VN"/>
        </w:rPr>
        <w:t xml:space="preserve">theo quy định </w:t>
      </w:r>
      <w:r w:rsidRPr="00F43B08">
        <w:rPr>
          <w:rFonts w:ascii="Times New Roman" w:eastAsia="Times New Roman" w:hAnsi="Times New Roman" w:cs="Times New Roman"/>
          <w:sz w:val="28"/>
          <w:szCs w:val="28"/>
          <w:lang w:val="vi-VN" w:eastAsia="vi-VN" w:bidi="vi-VN"/>
        </w:rPr>
        <w:t>tại Nghị định này.</w:t>
      </w:r>
    </w:p>
    <w:p w14:paraId="2EBDF68F"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 xml:space="preserve">14. Ứng dụng trên nền tảng di động (VNEID) và web là một thành phần phục vụ quản trị, khai thác, chia sẻ thông tin của hệ thống định danh và xác thực điện tử.  </w:t>
      </w:r>
    </w:p>
    <w:p w14:paraId="48A8A6D6"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lastRenderedPageBreak/>
        <w:t xml:space="preserve">15. Tài khoản định danh điện tử là tập hợp gồm tên đăng nhập, mật khẩu hoặc hình thức xác thực khác được tạo lập bởi hệ thống định dang và xác thực điện tử của Bộ Công an. </w:t>
      </w:r>
    </w:p>
    <w:p w14:paraId="0915463F"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16. Thông tin được tích hợp vào tài khoản định danh điện tử là những thông tin liên quan của chủ tài khoản định danh điện tử đã được xác thực bởi Bộ Công an hoặc các đơn vị khác thông qua việc kết nối các cơ sở dữ liệu chuyên ngành với hệ thống định danh và xác thực điện tử.</w:t>
      </w:r>
    </w:p>
    <w:p w14:paraId="1034A4F3"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b/>
          <w:sz w:val="28"/>
          <w:szCs w:val="28"/>
          <w:lang w:eastAsia="vi-VN" w:bidi="vi-VN"/>
        </w:rPr>
      </w:pPr>
      <w:r w:rsidRPr="00F43B08">
        <w:rPr>
          <w:rFonts w:ascii="Times New Roman" w:eastAsia="Times New Roman" w:hAnsi="Times New Roman" w:cs="Times New Roman"/>
          <w:b/>
          <w:sz w:val="28"/>
          <w:szCs w:val="28"/>
          <w:lang w:eastAsia="vi-VN" w:bidi="vi-VN"/>
        </w:rPr>
        <w:t>Điều 3. Nguyên tắc chung</w:t>
      </w:r>
    </w:p>
    <w:p w14:paraId="4EA8AB62"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1. Tuân thủ Hiến pháp và pháp luật; đảm bảo quyền và lợi ích hợp pháp của công dân.</w:t>
      </w:r>
    </w:p>
    <w:p w14:paraId="37C3B5C7"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2. Bảo đảm tính chính xác trong định danh và xác thực điện tử; công khai, minh bạch trong quản lý, thuận tiện cho công dân.</w:t>
      </w:r>
    </w:p>
    <w:p w14:paraId="6A2171B3"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3 Đảm bảo an ninh, an toàn thiết bị, bảo mật dữ liệu khi thực hiện định danh và xác thực điện tử.</w:t>
      </w:r>
    </w:p>
    <w:p w14:paraId="2013DB23" w14:textId="77777777" w:rsidR="00FE2E24" w:rsidRPr="00F43B08" w:rsidRDefault="00FE2E24" w:rsidP="00FE2E24">
      <w:pPr>
        <w:tabs>
          <w:tab w:val="left" w:pos="851"/>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4. Cá nhân, tổ chức được khai thác và sử dụng danh tính điện tử</w:t>
      </w:r>
      <w:r w:rsidRPr="00F43B08">
        <w:rPr>
          <w:rFonts w:ascii="Times New Roman" w:eastAsia="Times New Roman" w:hAnsi="Times New Roman" w:cs="Times New Roman"/>
          <w:sz w:val="28"/>
          <w:szCs w:val="28"/>
          <w:u w:color="FF0000"/>
          <w:lang w:val="it-IT"/>
        </w:rPr>
        <w:t xml:space="preserve"> phải</w:t>
      </w:r>
      <w:r w:rsidRPr="00F43B08">
        <w:rPr>
          <w:rFonts w:ascii="Times New Roman" w:eastAsia="Times New Roman" w:hAnsi="Times New Roman" w:cs="Times New Roman"/>
          <w:sz w:val="28"/>
          <w:szCs w:val="28"/>
          <w:lang w:val="it-IT"/>
        </w:rPr>
        <w:t xml:space="preserve"> tuân thủ quyền riêng tư, bảo vệ dữ liệu cá nhân và bảo mật thông tin tài khoản định danh điện tử của cá nhân.</w:t>
      </w:r>
    </w:p>
    <w:p w14:paraId="34CA91E7"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rPr>
        <w:t>Điều 4. Các hành vi bị cấm</w:t>
      </w:r>
    </w:p>
    <w:p w14:paraId="5A4C09A2"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1. Cản trở thực hiện các quy định của Nghị định này.</w:t>
      </w:r>
    </w:p>
    <w:p w14:paraId="321A66F7"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bCs/>
          <w:kern w:val="36"/>
          <w:sz w:val="28"/>
          <w:szCs w:val="28"/>
        </w:rPr>
        <w:t xml:space="preserve">2. </w:t>
      </w:r>
      <w:r w:rsidRPr="00F43B08">
        <w:rPr>
          <w:rFonts w:ascii="Times New Roman" w:eastAsia="Times New Roman" w:hAnsi="Times New Roman" w:cs="Times New Roman"/>
          <w:sz w:val="28"/>
          <w:szCs w:val="28"/>
          <w:lang w:eastAsia="vi-VN" w:bidi="vi-VN"/>
        </w:rPr>
        <w:t>Làm lộ lọt bí mật thông tin khi thực hiện các hoạt động về định danh và xác thực điện tử.</w:t>
      </w:r>
    </w:p>
    <w:p w14:paraId="39ECE6C6"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pacing w:val="-4"/>
          <w:sz w:val="28"/>
          <w:szCs w:val="28"/>
          <w:lang w:eastAsia="vi-VN" w:bidi="vi-VN"/>
        </w:rPr>
      </w:pPr>
      <w:r w:rsidRPr="00F43B08">
        <w:rPr>
          <w:rFonts w:ascii="Times New Roman" w:eastAsia="Times New Roman" w:hAnsi="Times New Roman" w:cs="Times New Roman"/>
          <w:spacing w:val="-4"/>
          <w:sz w:val="28"/>
          <w:szCs w:val="28"/>
          <w:lang w:eastAsia="vi-VN" w:bidi="vi-VN"/>
        </w:rPr>
        <w:t>3. Sách nhiễu, gây phiền hà khi thực hiện việc định danh và xác thực điện tử.</w:t>
      </w:r>
    </w:p>
    <w:p w14:paraId="505E19FD"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4. Tự ý sao chép giao diện, hình ảnh của ứng dụng VNEID, trang thông tin điện tử của hệ thống định danh điện tử nhằm đánh lừa người dùng và cơ quan chức năng.</w:t>
      </w:r>
    </w:p>
    <w:p w14:paraId="4517D381"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5. Tự ý thu thập, sao chép thông tin tài khoản định danh điện tử khi không được sự đồng ý của chủ thể danh tính điện tử và cơ quan quản lý hệ thống định danh và xác thực điện tử quốc gia.</w:t>
      </w:r>
    </w:p>
    <w:p w14:paraId="3E19D87A" w14:textId="77777777" w:rsidR="00FE2E24" w:rsidRPr="00F43B08" w:rsidRDefault="00FE2E24" w:rsidP="00FE2E24">
      <w:pPr>
        <w:shd w:val="clear" w:color="auto" w:fill="FFFFFF"/>
        <w:spacing w:before="120" w:after="120" w:line="240" w:lineRule="auto"/>
        <w:ind w:firstLine="720"/>
        <w:jc w:val="both"/>
        <w:rPr>
          <w:rFonts w:ascii="Times New Roman" w:hAnsi="Times New Roman" w:cs="Times New Roman"/>
          <w:spacing w:val="-4"/>
          <w:sz w:val="28"/>
          <w:szCs w:val="28"/>
        </w:rPr>
      </w:pPr>
      <w:r w:rsidRPr="00F43B08">
        <w:rPr>
          <w:rFonts w:ascii="Times New Roman" w:hAnsi="Times New Roman" w:cs="Times New Roman"/>
          <w:spacing w:val="-4"/>
          <w:sz w:val="28"/>
          <w:szCs w:val="28"/>
        </w:rPr>
        <w:t>6. Truy nhập, khai thác, hủy hoại, làm cản trở, gián đoạn hoạt động, thay đổi, xóa, phát tán, cung cấp trái phép thông tin định danh điện tử của cá nhân, tổ chức.</w:t>
      </w:r>
    </w:p>
    <w:p w14:paraId="00928748" w14:textId="77777777" w:rsidR="00FE2E24" w:rsidRPr="00F43B08" w:rsidRDefault="00FE2E24" w:rsidP="00FE2E24">
      <w:pPr>
        <w:pStyle w:val="BodyText"/>
        <w:shd w:val="clear" w:color="auto" w:fill="auto"/>
        <w:tabs>
          <w:tab w:val="left" w:pos="1465"/>
        </w:tabs>
        <w:spacing w:before="120" w:after="120" w:line="240" w:lineRule="auto"/>
        <w:ind w:firstLine="720"/>
        <w:jc w:val="both"/>
        <w:rPr>
          <w:spacing w:val="-4"/>
          <w:sz w:val="28"/>
          <w:szCs w:val="28"/>
        </w:rPr>
      </w:pPr>
      <w:r w:rsidRPr="00F43B08">
        <w:rPr>
          <w:spacing w:val="-4"/>
          <w:sz w:val="28"/>
          <w:szCs w:val="28"/>
        </w:rPr>
        <w:t>7. Nghiêm cấm hành vi lợi dụng, sử dụng thông tin của cá nhân, tổ chức khác không phải chủ sở hữu hoặc cá nhân, tổ chức được ủy quyền để đăng ký, tạo lập, định danh và xác thực điện tử để thực hiện các hành vi trái quy định của pháp luật.</w:t>
      </w:r>
    </w:p>
    <w:p w14:paraId="105C8929"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b/>
          <w:sz w:val="28"/>
          <w:szCs w:val="28"/>
          <w:lang w:eastAsia="vi-VN" w:bidi="vi-VN"/>
        </w:rPr>
      </w:pPr>
      <w:r w:rsidRPr="00F43B08">
        <w:rPr>
          <w:rFonts w:ascii="Times New Roman" w:eastAsia="Times New Roman" w:hAnsi="Times New Roman" w:cs="Times New Roman"/>
          <w:b/>
          <w:sz w:val="28"/>
          <w:szCs w:val="28"/>
          <w:lang w:eastAsia="vi-VN" w:bidi="vi-VN"/>
        </w:rPr>
        <w:t>Điều 5. Mục tiêu xây dựng hệ thống định danh và xác thực điện tử</w:t>
      </w:r>
    </w:p>
    <w:p w14:paraId="49069F9E"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 xml:space="preserve">1. Tạo điều kiện thuận lợi cho cơ quan, tổ chức, cá nhân trong thực hiện các yêu cầu, giao dịch trên môi trường điện tử </w:t>
      </w:r>
    </w:p>
    <w:p w14:paraId="1E265ECF"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2. Phục vụ công tác quản lý nhà nước, công tác cải cách thủ tục hành chính.</w:t>
      </w:r>
    </w:p>
    <w:p w14:paraId="410FE44B" w14:textId="77777777" w:rsidR="00FE2E24" w:rsidRPr="00F43B08" w:rsidRDefault="00FE2E24" w:rsidP="00FE2E24">
      <w:pPr>
        <w:widowControl w:val="0"/>
        <w:tabs>
          <w:tab w:val="left" w:pos="1134"/>
        </w:tabs>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3. Thúc đẩy phát triển kinh tế theo quy định của pháp luật Việt Nam.</w:t>
      </w:r>
    </w:p>
    <w:p w14:paraId="19B5FAD3" w14:textId="77777777" w:rsidR="00FE2E24" w:rsidRPr="00F43B08" w:rsidRDefault="00FE2E24" w:rsidP="00FE2E24">
      <w:pPr>
        <w:shd w:val="clear" w:color="auto" w:fill="FFFFFF"/>
        <w:spacing w:after="0" w:line="240" w:lineRule="auto"/>
        <w:jc w:val="center"/>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rPr>
        <w:lastRenderedPageBreak/>
        <w:t>CHƯƠNG II</w:t>
      </w:r>
    </w:p>
    <w:p w14:paraId="75642181" w14:textId="77777777" w:rsidR="00FE2E24" w:rsidRPr="00F43B08" w:rsidRDefault="00FE2E24" w:rsidP="00FE2E24">
      <w:pPr>
        <w:shd w:val="clear" w:color="auto" w:fill="FFFFFF"/>
        <w:spacing w:after="0" w:line="240" w:lineRule="auto"/>
        <w:jc w:val="center"/>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rPr>
        <w:t>DANH TÍNH ĐIỆN TỬ, ĐỊNH DANH ĐIỆN TỬ</w:t>
      </w:r>
    </w:p>
    <w:p w14:paraId="1D663C30" w14:textId="77777777" w:rsidR="00FE2E24" w:rsidRPr="00F43B08" w:rsidRDefault="00FE2E24" w:rsidP="00FE2E24">
      <w:pPr>
        <w:shd w:val="clear" w:color="auto" w:fill="FFFFFF"/>
        <w:spacing w:after="0" w:line="240" w:lineRule="auto"/>
        <w:ind w:firstLine="720"/>
        <w:jc w:val="center"/>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rPr>
        <w:t>Mục 1: DANH TÍNH ĐIỆN TỬ</w:t>
      </w:r>
    </w:p>
    <w:p w14:paraId="761FCDAF"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lang w:val="vi-VN"/>
        </w:rPr>
        <w:t xml:space="preserve">Điều </w:t>
      </w:r>
      <w:r w:rsidRPr="00F43B08">
        <w:rPr>
          <w:rFonts w:ascii="Times New Roman" w:eastAsia="Times New Roman" w:hAnsi="Times New Roman" w:cs="Times New Roman"/>
          <w:b/>
          <w:bCs/>
          <w:kern w:val="36"/>
          <w:sz w:val="28"/>
          <w:szCs w:val="28"/>
        </w:rPr>
        <w:t>6</w:t>
      </w:r>
      <w:r w:rsidRPr="00F43B08">
        <w:rPr>
          <w:rFonts w:ascii="Times New Roman" w:eastAsia="Times New Roman" w:hAnsi="Times New Roman" w:cs="Times New Roman"/>
          <w:b/>
          <w:bCs/>
          <w:kern w:val="36"/>
          <w:sz w:val="28"/>
          <w:szCs w:val="28"/>
          <w:lang w:val="vi-VN"/>
        </w:rPr>
        <w:t>. </w:t>
      </w:r>
      <w:r w:rsidRPr="00F43B08">
        <w:rPr>
          <w:rFonts w:ascii="Times New Roman" w:eastAsia="Times New Roman" w:hAnsi="Times New Roman" w:cs="Times New Roman"/>
          <w:b/>
          <w:bCs/>
          <w:kern w:val="36"/>
          <w:sz w:val="28"/>
          <w:szCs w:val="28"/>
        </w:rPr>
        <w:t>Danh tính điện tử của công dân Việt Nam</w:t>
      </w:r>
    </w:p>
    <w:p w14:paraId="3D22A105" w14:textId="77777777" w:rsidR="00FE2E24" w:rsidRPr="00F43B08" w:rsidRDefault="00FE2E24" w:rsidP="00FE2E24">
      <w:pPr>
        <w:shd w:val="clear" w:color="auto" w:fill="FFFFFF"/>
        <w:spacing w:before="60" w:after="6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Danh tính điện tử của công dân Việt Nam gồm:</w:t>
      </w:r>
    </w:p>
    <w:p w14:paraId="74880CC3"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bCs/>
          <w:kern w:val="36"/>
          <w:sz w:val="28"/>
          <w:szCs w:val="28"/>
        </w:rPr>
        <w:t xml:space="preserve">1. </w:t>
      </w:r>
      <w:ins w:id="8" w:author="Admin" w:date="2022-01-04T22:42:00Z">
        <w:r w:rsidRPr="00F43B08">
          <w:rPr>
            <w:rFonts w:ascii="Times New Roman" w:eastAsia="Times New Roman" w:hAnsi="Times New Roman" w:cs="Times New Roman"/>
            <w:sz w:val="28"/>
            <w:szCs w:val="28"/>
            <w:lang w:val="da-DK"/>
          </w:rPr>
          <w:t>Thông tin cá nhân:</w:t>
        </w:r>
      </w:ins>
    </w:p>
    <w:p w14:paraId="225E8DC7"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a) Số định danh cá nhân;</w:t>
      </w:r>
    </w:p>
    <w:p w14:paraId="2071C55D" w14:textId="77777777" w:rsidR="00FE2E24" w:rsidRPr="00F43B08" w:rsidRDefault="00FE2E24" w:rsidP="00FE2E24">
      <w:pPr>
        <w:shd w:val="clear" w:color="auto" w:fill="FFFFFF"/>
        <w:spacing w:before="120" w:after="120" w:line="240" w:lineRule="auto"/>
        <w:ind w:firstLine="720"/>
        <w:jc w:val="both"/>
        <w:rPr>
          <w:ins w:id="9" w:author="Admin" w:date="2022-01-04T22:42:00Z"/>
          <w:rFonts w:ascii="Times New Roman" w:eastAsia="Times New Roman" w:hAnsi="Times New Roman" w:cs="Times New Roman"/>
          <w:sz w:val="28"/>
          <w:szCs w:val="28"/>
        </w:rPr>
      </w:pPr>
      <w:ins w:id="10" w:author="Admin" w:date="2022-01-04T22:42:00Z">
        <w:r w:rsidRPr="00F43B08">
          <w:rPr>
            <w:rFonts w:ascii="Times New Roman" w:eastAsia="Times New Roman" w:hAnsi="Times New Roman" w:cs="Times New Roman"/>
            <w:sz w:val="28"/>
            <w:szCs w:val="28"/>
            <w:lang w:val="da-DK"/>
          </w:rPr>
          <w:t>b) Họ, tên đệm và tên;</w:t>
        </w:r>
      </w:ins>
    </w:p>
    <w:p w14:paraId="47AD51DC" w14:textId="77777777" w:rsidR="00FE2E24" w:rsidRPr="00F43B08" w:rsidRDefault="00FE2E24" w:rsidP="00FE2E24">
      <w:pPr>
        <w:shd w:val="clear" w:color="auto" w:fill="FFFFFF"/>
        <w:spacing w:before="120" w:after="120" w:line="240" w:lineRule="auto"/>
        <w:ind w:firstLine="720"/>
        <w:jc w:val="both"/>
        <w:rPr>
          <w:ins w:id="11" w:author="Admin" w:date="2022-01-04T22:42:00Z"/>
          <w:rFonts w:ascii="Times New Roman" w:eastAsia="Times New Roman" w:hAnsi="Times New Roman" w:cs="Times New Roman"/>
          <w:sz w:val="28"/>
          <w:szCs w:val="28"/>
        </w:rPr>
      </w:pPr>
      <w:ins w:id="12" w:author="Admin" w:date="2022-01-04T22:42:00Z">
        <w:r w:rsidRPr="00F43B08">
          <w:rPr>
            <w:rFonts w:ascii="Times New Roman" w:eastAsia="Times New Roman" w:hAnsi="Times New Roman" w:cs="Times New Roman"/>
            <w:sz w:val="28"/>
            <w:szCs w:val="28"/>
            <w:lang w:val="da-DK"/>
          </w:rPr>
          <w:t>c) Ngày, tháng, năm sinh;</w:t>
        </w:r>
      </w:ins>
    </w:p>
    <w:p w14:paraId="5F2A2CED" w14:textId="77777777" w:rsidR="00FE2E24" w:rsidRPr="00F43B08" w:rsidRDefault="00FE2E24" w:rsidP="00FE2E24">
      <w:pPr>
        <w:shd w:val="clear" w:color="auto" w:fill="FFFFFF"/>
        <w:spacing w:before="120" w:after="120" w:line="240" w:lineRule="auto"/>
        <w:ind w:firstLine="720"/>
        <w:jc w:val="both"/>
        <w:rPr>
          <w:ins w:id="13" w:author="Admin" w:date="2022-01-04T22:42:00Z"/>
          <w:rFonts w:ascii="Times New Roman" w:eastAsia="Times New Roman" w:hAnsi="Times New Roman" w:cs="Times New Roman"/>
          <w:sz w:val="28"/>
          <w:szCs w:val="28"/>
        </w:rPr>
      </w:pPr>
      <w:ins w:id="14" w:author="Admin" w:date="2022-01-04T22:42:00Z">
        <w:r w:rsidRPr="00F43B08">
          <w:rPr>
            <w:rFonts w:ascii="Times New Roman" w:eastAsia="Times New Roman" w:hAnsi="Times New Roman" w:cs="Times New Roman"/>
            <w:sz w:val="28"/>
            <w:szCs w:val="28"/>
            <w:lang w:val="da-DK"/>
          </w:rPr>
          <w:t>d) Giới </w:t>
        </w:r>
        <w:r w:rsidRPr="00F43B08">
          <w:rPr>
            <w:rFonts w:ascii="Times New Roman" w:eastAsia="Times New Roman" w:hAnsi="Times New Roman" w:cs="Times New Roman"/>
            <w:sz w:val="28"/>
            <w:szCs w:val="28"/>
            <w:lang w:val="vi-VN"/>
          </w:rPr>
          <w:t>tính;</w:t>
        </w:r>
      </w:ins>
    </w:p>
    <w:p w14:paraId="700A6F4A"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đ</w:t>
      </w:r>
      <w:ins w:id="15" w:author="Admin" w:date="2022-01-04T22:42:00Z">
        <w:r w:rsidRPr="00F43B08">
          <w:rPr>
            <w:rFonts w:ascii="Times New Roman" w:eastAsia="Times New Roman" w:hAnsi="Times New Roman" w:cs="Times New Roman"/>
            <w:sz w:val="28"/>
            <w:szCs w:val="28"/>
            <w:lang w:val="da-DK"/>
          </w:rPr>
          <w:t>) Quốc tịch;</w:t>
        </w:r>
      </w:ins>
    </w:p>
    <w:p w14:paraId="5B5C5900"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e) Nơi đăng ký thường trú.</w:t>
      </w:r>
    </w:p>
    <w:p w14:paraId="00CF3D3B" w14:textId="77777777" w:rsidR="00FE2E24" w:rsidRPr="00F43B08" w:rsidRDefault="00FE2E24" w:rsidP="00FE2E24">
      <w:pPr>
        <w:shd w:val="clear" w:color="auto" w:fill="FFFFFF"/>
        <w:spacing w:before="120" w:after="120" w:line="240" w:lineRule="auto"/>
        <w:ind w:firstLine="720"/>
        <w:jc w:val="both"/>
        <w:rPr>
          <w:ins w:id="16" w:author="Admin" w:date="2022-01-04T22:42:00Z"/>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2</w:t>
      </w:r>
      <w:ins w:id="17" w:author="Admin" w:date="2022-01-04T22:42:00Z">
        <w:r w:rsidRPr="00F43B08">
          <w:rPr>
            <w:rFonts w:ascii="Times New Roman" w:eastAsia="Times New Roman" w:hAnsi="Times New Roman" w:cs="Times New Roman"/>
            <w:sz w:val="28"/>
            <w:szCs w:val="28"/>
          </w:rPr>
          <w:t>.</w:t>
        </w:r>
        <w:r w:rsidRPr="00F43B08">
          <w:rPr>
            <w:rFonts w:ascii="Times New Roman" w:eastAsia="Times New Roman" w:hAnsi="Times New Roman" w:cs="Times New Roman"/>
            <w:sz w:val="28"/>
            <w:szCs w:val="28"/>
            <w:lang w:val="vi-VN"/>
          </w:rPr>
          <w:t xml:space="preserve"> </w:t>
        </w:r>
        <w:r w:rsidRPr="00F43B08">
          <w:rPr>
            <w:rFonts w:ascii="Times New Roman" w:eastAsia="Times New Roman" w:hAnsi="Times New Roman" w:cs="Times New Roman"/>
            <w:sz w:val="28"/>
            <w:szCs w:val="28"/>
          </w:rPr>
          <w:t>Thông tin sinh trắc học: Ảnh chân dung và vân tay.</w:t>
        </w:r>
      </w:ins>
    </w:p>
    <w:p w14:paraId="296CA6F3"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
          <w:sz w:val="28"/>
          <w:szCs w:val="28"/>
        </w:rPr>
        <w:t>Điều 7. Danh tính điện tử của người nước ngoài</w:t>
      </w:r>
    </w:p>
    <w:p w14:paraId="484D79B1"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Danh tính điện tử của người nước ngoài bao gồm:</w:t>
      </w:r>
    </w:p>
    <w:p w14:paraId="5F42503B"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1. Thông tin cá nhân:</w:t>
      </w:r>
    </w:p>
    <w:p w14:paraId="0E0CD030"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a) Số định danh của người nước ngoài (do hệ thống định danh và xác thực điện tử tự động sinh ra để quản lý danh tính điện tử của người nước ngoài);</w:t>
      </w:r>
    </w:p>
    <w:p w14:paraId="1C9B725E"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b) Số ID công dân (nếu có);</w:t>
      </w:r>
    </w:p>
    <w:p w14:paraId="127F4B14"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c) Số hộ chiếu hoặc số giấy tờ có giá trị đi lại quốc tế;</w:t>
      </w:r>
    </w:p>
    <w:p w14:paraId="38700A52"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d)</w:t>
      </w:r>
      <w:r w:rsidRPr="00F43B08">
        <w:rPr>
          <w:rFonts w:ascii="Times New Roman" w:eastAsia="Times New Roman" w:hAnsi="Times New Roman" w:cs="Times New Roman"/>
          <w:sz w:val="28"/>
          <w:szCs w:val="28"/>
          <w:lang w:val="da-DK"/>
        </w:rPr>
        <w:t xml:space="preserve"> Họ, tên đệm và tên;</w:t>
      </w:r>
    </w:p>
    <w:p w14:paraId="3D48AD47"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lang w:val="da-DK"/>
        </w:rPr>
        <w:t>đ) Ngày, tháng, năm sinh;</w:t>
      </w:r>
    </w:p>
    <w:p w14:paraId="282C4D31"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lang w:val="da-DK"/>
        </w:rPr>
        <w:t>e) Giới </w:t>
      </w:r>
      <w:r w:rsidRPr="00F43B08">
        <w:rPr>
          <w:rFonts w:ascii="Times New Roman" w:eastAsia="Times New Roman" w:hAnsi="Times New Roman" w:cs="Times New Roman"/>
          <w:sz w:val="28"/>
          <w:szCs w:val="28"/>
          <w:lang w:val="vi-VN"/>
        </w:rPr>
        <w:t>tính;</w:t>
      </w:r>
    </w:p>
    <w:p w14:paraId="469A26D2"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g) Quốc tịch;</w:t>
      </w:r>
    </w:p>
    <w:p w14:paraId="22D00DD9"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lang w:val="da-DK"/>
        </w:rPr>
        <w:t>h) nơi tạm trú tại Việt Nam (nếu có);</w:t>
      </w:r>
    </w:p>
    <w:p w14:paraId="22B00338"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2. Thông tin sinh trắc học:</w:t>
      </w:r>
      <w:r w:rsidRPr="00F43B08">
        <w:rPr>
          <w:rFonts w:ascii="Times New Roman" w:eastAsia="Times New Roman" w:hAnsi="Times New Roman" w:cs="Times New Roman"/>
          <w:sz w:val="28"/>
          <w:szCs w:val="28"/>
          <w:lang w:val="vi-VN"/>
        </w:rPr>
        <w:t xml:space="preserve"> </w:t>
      </w:r>
      <w:r w:rsidRPr="00F43B08">
        <w:rPr>
          <w:rFonts w:ascii="Times New Roman" w:eastAsia="Times New Roman" w:hAnsi="Times New Roman" w:cs="Times New Roman"/>
          <w:sz w:val="28"/>
          <w:szCs w:val="28"/>
        </w:rPr>
        <w:t>Ảnh chân dung và vân tay (nếu có).</w:t>
      </w:r>
    </w:p>
    <w:p w14:paraId="55783676"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
          <w:sz w:val="28"/>
          <w:szCs w:val="28"/>
        </w:rPr>
        <w:t>Điều 8. Danh tính điện tử của tổ chức</w:t>
      </w:r>
    </w:p>
    <w:p w14:paraId="7FCE32C4"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Danh tính điện tử của tổ chức gồm:</w:t>
      </w:r>
    </w:p>
    <w:p w14:paraId="247E8A9B"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1. Mã số tổ chức (do hệ thống định danh và xác thực điện tử tự động sinh ra để quản lý danh tính điện tử của tổ chức);</w:t>
      </w:r>
    </w:p>
    <w:p w14:paraId="25982A76"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2. Tên tổ chức;</w:t>
      </w:r>
    </w:p>
    <w:p w14:paraId="59A1B5A6"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 xml:space="preserve">3. Địa chỉ trụ sở chính; </w:t>
      </w:r>
    </w:p>
    <w:p w14:paraId="2BC297C5"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4. Ngành nghề kinh doanh;</w:t>
      </w:r>
    </w:p>
    <w:p w14:paraId="63451AB5"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5. Mã số thuế của tổ chức (nếu có);</w:t>
      </w:r>
    </w:p>
    <w:p w14:paraId="6D1E9028"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lastRenderedPageBreak/>
        <w:t>6. Người đại diện theo pháp luật của tổ chức;</w:t>
      </w:r>
    </w:p>
    <w:p w14:paraId="488D38C8"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7. Mẫu dấu hoặc chứng thư số của tổ chức.</w:t>
      </w:r>
    </w:p>
    <w:p w14:paraId="6CC81A02"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rPr>
        <w:t>Điều 9. Cập nhật danh tính điện tử</w:t>
      </w:r>
    </w:p>
    <w:p w14:paraId="539AB842"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 xml:space="preserve">1. Cập nhật danh tính điện tử của cá nhân: </w:t>
      </w:r>
    </w:p>
    <w:p w14:paraId="719BADCA"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a) Khi có thay đổi thông tin danh tính điện tử của cá nhân, Cơ sở dữ liệu quốc gia về dân cư, Cơ sở dữ liệu Căn cước công dân, Cơ sở dữ liệu quốc gia về xuất nhập cảnh cập nhật, đồng bộ thông tin về Hệ thống định danh và xác thực điện tử, thông báo cho cá nhân, tổ chức có danh tính điện tử.</w:t>
      </w:r>
    </w:p>
    <w:p w14:paraId="7C671B36"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b) Trường hợp thay đổi thông tin danh tính điện tử chưa được điều chỉnh trong Cơ sở dữ liệu quốc gia về dân cư, Cơ sở dữ liệu Căn cước công dân, Cơ sở dữ liệu quốc gia về xuất nhập cảnh thì thực hiện điều chỉnh theo quy định.</w:t>
      </w:r>
    </w:p>
    <w:p w14:paraId="1A8BD823"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c) Đối với trường hợp thông tin danh tính điện tử không có trong Cơ sở dữ liệu quốc gia về về dân cư, Cơ sở dữ liệu Căn cước công dân, Cơ sở dữ liệu quốc gia về xuất nhập cảnh công dân phải xuất trình được giấy tờ chứng minh sự thay đổi với cơ quan Công an để tiến hành điều chỉnh trong hệ thống định danh và xác thực điện tử.</w:t>
      </w:r>
    </w:p>
    <w:p w14:paraId="01EF7163"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2. Cập nhật thông tin danh tính điện tử của tổ chức.</w:t>
      </w:r>
    </w:p>
    <w:p w14:paraId="59DD9F0E"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a) Khi có thay đổi thông tin danh tính điện tử của tổ chức, các cơ sở dữ liệu quốc gia, cơ sở dữ liệu chuyên ngành thực hiện kết nối, đồng bộ thông tin về Hệ thống định danh điện tử qua hệ thống Cơ sở dữ liệu quốc gia về dân cư</w:t>
      </w:r>
      <w:r w:rsidRPr="00F43B08">
        <w:rPr>
          <w:rFonts w:ascii="Times New Roman" w:eastAsia="Times New Roman" w:hAnsi="Times New Roman" w:cs="Times New Roman"/>
          <w:bCs/>
          <w:i/>
          <w:kern w:val="36"/>
          <w:sz w:val="28"/>
          <w:szCs w:val="28"/>
        </w:rPr>
        <w:t xml:space="preserve"> </w:t>
      </w:r>
      <w:r w:rsidRPr="00F43B08">
        <w:rPr>
          <w:rFonts w:ascii="Times New Roman" w:eastAsia="Times New Roman" w:hAnsi="Times New Roman" w:cs="Times New Roman"/>
          <w:bCs/>
          <w:kern w:val="36"/>
          <w:sz w:val="28"/>
          <w:szCs w:val="28"/>
        </w:rPr>
        <w:t>và thông báo cho tổ chức có danh tính điện tử.</w:t>
      </w:r>
    </w:p>
    <w:p w14:paraId="262BCFDB"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b) Trường hợp thay đổi thông tin danh tính điện tử chưa được điều chỉnh trong Cơ sở dữ liệu quốc gia về dân cư, Cơ sở dữ liệu Căn cước công dân, Cơ sở dữ liệu quốc gia về xuất nhập cảnh và các cơ sở dữ liệu quốc gia, cơ sở dữ liệu chuyên ngành khác thì thực hiện điều chỉnh theo quy định.</w:t>
      </w:r>
    </w:p>
    <w:p w14:paraId="79D1C106"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c) Đối với trường hợp thông tin danh tính điện tử trực tiếp tại cơ quan Công an thì người đại diện hợp pháp hoặc người được ủy quyền cập nhật danh tính điện tử của tổ chức phải xuất trình được giấy tờ chứng minh sự thay đổi với cơ quan Công an để tiến hành điều chỉnh trong hệ thống định danh và xác thực điện tử.</w:t>
      </w:r>
    </w:p>
    <w:p w14:paraId="7EE6F36B" w14:textId="77777777" w:rsidR="00FE2E24" w:rsidRPr="00F43B08" w:rsidRDefault="00FE2E24" w:rsidP="00FE2E24">
      <w:pPr>
        <w:shd w:val="clear" w:color="auto" w:fill="FFFFFF"/>
        <w:spacing w:before="120" w:after="240" w:line="240" w:lineRule="auto"/>
        <w:jc w:val="center"/>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rPr>
        <w:t>Mục 2: ĐỊNH DANH ĐIỆN TỬ</w:t>
      </w:r>
    </w:p>
    <w:p w14:paraId="7D1553F7"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rPr>
        <w:t>Điều 10. Mô hình cấp tài khoản định danh điện tử</w:t>
      </w:r>
    </w:p>
    <w:p w14:paraId="364333ED"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 xml:space="preserve">1. Sử dụng mô hình cấp tài khoản định danh điện tử tập trung để cấp tài khoản định danh điện tử cho </w:t>
      </w:r>
      <w:r w:rsidRPr="00F43B08">
        <w:rPr>
          <w:rFonts w:ascii="Times New Roman" w:eastAsia="Times New Roman" w:hAnsi="Times New Roman" w:cs="Times New Roman"/>
          <w:sz w:val="28"/>
          <w:szCs w:val="28"/>
          <w:lang w:eastAsia="vi-VN" w:bidi="vi-VN"/>
        </w:rPr>
        <w:t xml:space="preserve">công dân Việt Nam, cơ quan, tổ chức của Việt Nam đang hoạt động tại nước ngoài; người nước ngoài sinh sống, làm việc tại Việt Nam có thông tin trong Cơ sở dữ liệu quốc gia về xuất nhập cảnh; </w:t>
      </w:r>
      <w:r w:rsidRPr="00F43B08">
        <w:rPr>
          <w:rFonts w:ascii="Times New Roman" w:eastAsia="Times New Roman" w:hAnsi="Times New Roman" w:cs="Times New Roman"/>
          <w:sz w:val="28"/>
          <w:szCs w:val="28"/>
          <w:lang w:val="vi-VN" w:eastAsia="vi-VN" w:bidi="vi-VN"/>
        </w:rPr>
        <w:t>cơ quan, tổ chức</w:t>
      </w:r>
      <w:r w:rsidRPr="00F43B08">
        <w:rPr>
          <w:rFonts w:ascii="Times New Roman" w:eastAsia="Times New Roman" w:hAnsi="Times New Roman" w:cs="Times New Roman"/>
          <w:sz w:val="28"/>
          <w:szCs w:val="28"/>
          <w:lang w:eastAsia="vi-VN" w:bidi="vi-VN"/>
        </w:rPr>
        <w:t xml:space="preserve"> đang hoạt động trên lãnh thổ Việt Nam.</w:t>
      </w:r>
    </w:p>
    <w:p w14:paraId="4B2BD50D"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 xml:space="preserve">2. Giao Bộ Công an là đơn vị thực hiện việc cấp tài khoản định danh và xác thực điện tử cho </w:t>
      </w:r>
      <w:r w:rsidRPr="00F43B08">
        <w:rPr>
          <w:rFonts w:ascii="Times New Roman" w:eastAsia="Times New Roman" w:hAnsi="Times New Roman" w:cs="Times New Roman"/>
          <w:sz w:val="28"/>
          <w:szCs w:val="28"/>
          <w:lang w:eastAsia="vi-VN" w:bidi="vi-VN"/>
        </w:rPr>
        <w:t xml:space="preserve">công dân Việt Nam, cơ quan, tổ chức của Việt Nam đang hoạt động tại nước ngoài; người nước ngoài sinh sống, làm việc tại Việt Nam có thông </w:t>
      </w:r>
      <w:r w:rsidRPr="00F43B08">
        <w:rPr>
          <w:rFonts w:ascii="Times New Roman" w:eastAsia="Times New Roman" w:hAnsi="Times New Roman" w:cs="Times New Roman"/>
          <w:sz w:val="28"/>
          <w:szCs w:val="28"/>
          <w:lang w:eastAsia="vi-VN" w:bidi="vi-VN"/>
        </w:rPr>
        <w:lastRenderedPageBreak/>
        <w:t xml:space="preserve">tin trong Cơ sở dữ liệu quốc gia về xuất nhập cảnh; </w:t>
      </w:r>
      <w:r w:rsidRPr="00F43B08">
        <w:rPr>
          <w:rFonts w:ascii="Times New Roman" w:eastAsia="Times New Roman" w:hAnsi="Times New Roman" w:cs="Times New Roman"/>
          <w:sz w:val="28"/>
          <w:szCs w:val="28"/>
          <w:lang w:val="vi-VN" w:eastAsia="vi-VN" w:bidi="vi-VN"/>
        </w:rPr>
        <w:t>cơ quan, tổ chức</w:t>
      </w:r>
      <w:r w:rsidRPr="00F43B08">
        <w:rPr>
          <w:rFonts w:ascii="Times New Roman" w:eastAsia="Times New Roman" w:hAnsi="Times New Roman" w:cs="Times New Roman"/>
          <w:sz w:val="28"/>
          <w:szCs w:val="28"/>
          <w:lang w:eastAsia="vi-VN" w:bidi="vi-VN"/>
        </w:rPr>
        <w:t xml:space="preserve"> đang hoạt động trên lãnh thổ Việt Nam</w:t>
      </w:r>
      <w:r w:rsidRPr="00F43B08">
        <w:rPr>
          <w:rFonts w:ascii="Times New Roman" w:eastAsia="Times New Roman" w:hAnsi="Times New Roman" w:cs="Times New Roman"/>
          <w:bCs/>
          <w:kern w:val="36"/>
          <w:sz w:val="28"/>
          <w:szCs w:val="28"/>
        </w:rPr>
        <w:t>.</w:t>
      </w:r>
    </w:p>
    <w:p w14:paraId="6B993846"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rPr>
        <w:t>Điều 11. Đối tượng được đăng ký tài khoản định danh điện tử</w:t>
      </w:r>
    </w:p>
    <w:p w14:paraId="7010CC7D" w14:textId="77777777" w:rsidR="00FE2E24" w:rsidRPr="00F43B08" w:rsidRDefault="00FE2E24" w:rsidP="00FE2E24">
      <w:pPr>
        <w:shd w:val="clear" w:color="auto" w:fill="FFFFFF"/>
        <w:spacing w:before="120" w:after="120" w:line="252" w:lineRule="auto"/>
        <w:ind w:firstLine="720"/>
        <w:jc w:val="both"/>
        <w:rPr>
          <w:rFonts w:ascii="Times New Roman" w:eastAsia="Calibri" w:hAnsi="Times New Roman" w:cs="Times New Roman"/>
          <w:spacing w:val="-4"/>
          <w:sz w:val="28"/>
          <w:szCs w:val="28"/>
          <w:shd w:val="clear" w:color="auto" w:fill="FFFFFF"/>
        </w:rPr>
      </w:pPr>
      <w:r w:rsidRPr="00F43B08">
        <w:rPr>
          <w:rFonts w:ascii="Times New Roman" w:eastAsia="Times New Roman" w:hAnsi="Times New Roman" w:cs="Times New Roman"/>
          <w:bCs/>
          <w:kern w:val="36"/>
          <w:sz w:val="28"/>
          <w:szCs w:val="28"/>
        </w:rPr>
        <w:t xml:space="preserve">1. </w:t>
      </w:r>
      <w:r w:rsidRPr="00F43B08">
        <w:rPr>
          <w:rFonts w:ascii="Times New Roman" w:eastAsia="Calibri" w:hAnsi="Times New Roman" w:cs="Times New Roman"/>
          <w:sz w:val="28"/>
          <w:szCs w:val="28"/>
          <w:shd w:val="clear" w:color="auto" w:fill="FFFFFF"/>
        </w:rPr>
        <w:t xml:space="preserve">Cá nhân từ đủ 14 tuổi trở lên đăng ký tài khoản định danh điện tử thông </w:t>
      </w:r>
      <w:r w:rsidRPr="00F43B08">
        <w:rPr>
          <w:rFonts w:ascii="Times New Roman" w:eastAsia="Calibri" w:hAnsi="Times New Roman" w:cs="Times New Roman"/>
          <w:spacing w:val="-4"/>
          <w:sz w:val="28"/>
          <w:szCs w:val="28"/>
          <w:shd w:val="clear" w:color="auto" w:fill="FFFFFF"/>
        </w:rPr>
        <w:t>qua ứng dụng VNEID hoặc đến cơ quan Công an nơi tiếp nhận đề nghị cấp Căn cước công dân đối với công dân Việt Nam và cơ quan Công an quản lý xuất nhập cảnh đối với người nước ngoài để thực hiện đề nghị cấp tài khoản định danh điện tử.</w:t>
      </w:r>
    </w:p>
    <w:p w14:paraId="4F81C960" w14:textId="77777777" w:rsidR="00FE2E24" w:rsidRPr="00F43B08" w:rsidRDefault="00FE2E24" w:rsidP="00FE2E24">
      <w:pPr>
        <w:shd w:val="clear" w:color="auto" w:fill="FFFFFF"/>
        <w:spacing w:before="120" w:after="120" w:line="252" w:lineRule="auto"/>
        <w:ind w:firstLine="720"/>
        <w:jc w:val="both"/>
        <w:rPr>
          <w:rFonts w:ascii="Times New Roman" w:eastAsia="Calibri" w:hAnsi="Times New Roman" w:cs="Times New Roman"/>
          <w:sz w:val="28"/>
          <w:szCs w:val="28"/>
          <w:shd w:val="clear" w:color="auto" w:fill="FFFFFF"/>
        </w:rPr>
      </w:pPr>
      <w:r w:rsidRPr="00F43B08">
        <w:rPr>
          <w:rFonts w:ascii="Times New Roman" w:eastAsia="Calibri" w:hAnsi="Times New Roman" w:cs="Times New Roman"/>
          <w:sz w:val="28"/>
          <w:szCs w:val="28"/>
          <w:shd w:val="clear" w:color="auto" w:fill="FFFFFF"/>
        </w:rPr>
        <w:t>2. Đối với cá nhân chưa đủ 14 tuổi, người được giám hộ thì đăng ký theo tài khoản định danh điện tử của cha, mẹ hoặc người giám hộ.</w:t>
      </w:r>
    </w:p>
    <w:p w14:paraId="41174C5B"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shd w:val="clear" w:color="auto" w:fill="FFFFFF"/>
          <w:lang w:val="it-IT"/>
        </w:rPr>
        <w:t>3. Các thông tin cần khai báo khi cá nhân đăng ký tài khoản định danh điện tử gồm:</w:t>
      </w:r>
    </w:p>
    <w:p w14:paraId="35D908CA"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shd w:val="clear" w:color="auto" w:fill="FFFFFF"/>
          <w:lang w:val="it-IT"/>
        </w:rPr>
        <w:t>a) Số định danh cá nhân; số hộ chiếu hoặc giấy tờ có giá trị đi lại quốc tế (đối với người nước ngoài);</w:t>
      </w:r>
    </w:p>
    <w:p w14:paraId="6232FD08"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shd w:val="clear" w:color="auto" w:fill="FFFFFF"/>
          <w:lang w:val="it-IT"/>
        </w:rPr>
        <w:t>b) Họ, tên đệm và tên;</w:t>
      </w:r>
    </w:p>
    <w:p w14:paraId="5921F8F7"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shd w:val="clear" w:color="auto" w:fill="FFFFFF"/>
          <w:lang w:val="it-IT"/>
        </w:rPr>
        <w:t>c) Ngày, tháng, năm sinh;</w:t>
      </w:r>
    </w:p>
    <w:p w14:paraId="07590C80"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shd w:val="clear" w:color="auto" w:fill="FFFFFF"/>
          <w:lang w:val="it-IT"/>
        </w:rPr>
        <w:t>d) Giới tính;</w:t>
      </w:r>
    </w:p>
    <w:p w14:paraId="7E414C22"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shd w:val="clear" w:color="auto" w:fill="FFFFFF"/>
          <w:lang w:val="it-IT"/>
        </w:rPr>
        <w:t>đ) Quốc tịch (đối với người nước ngoài);</w:t>
      </w:r>
    </w:p>
    <w:p w14:paraId="2A12B90D"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shd w:val="clear" w:color="auto" w:fill="FFFFFF"/>
          <w:lang w:val="it-IT"/>
        </w:rPr>
        <w:t>e) Số điện thoại, email;</w:t>
      </w:r>
    </w:p>
    <w:p w14:paraId="2B51F593"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shd w:val="clear" w:color="auto" w:fill="FFFFFF"/>
          <w:lang w:val="it-IT"/>
        </w:rPr>
        <w:t>g) Trường hợp đăng ký cho người chưa đủ 14 tuổi, </w:t>
      </w:r>
      <w:r w:rsidRPr="00F43B08">
        <w:rPr>
          <w:rFonts w:ascii="Times New Roman" w:eastAsia="Times New Roman" w:hAnsi="Times New Roman" w:cs="Times New Roman"/>
          <w:sz w:val="28"/>
          <w:szCs w:val="28"/>
          <w:lang w:val="it-IT"/>
        </w:rPr>
        <w:t>người được giám hộ</w:t>
      </w:r>
      <w:r w:rsidRPr="00F43B08">
        <w:rPr>
          <w:rFonts w:ascii="Times New Roman" w:eastAsia="Times New Roman" w:hAnsi="Times New Roman" w:cs="Times New Roman"/>
          <w:sz w:val="28"/>
          <w:szCs w:val="28"/>
          <w:shd w:val="clear" w:color="auto" w:fill="FFFFFF"/>
          <w:lang w:val="it-IT"/>
        </w:rPr>
        <w:t> thì cá nhân đăng ký tài khoản định danh điện tử kê khai thêm thông tin của người được giám hộ theo quy định tại điểm a, b, c, d và đ khoản này của người đó.</w:t>
      </w:r>
    </w:p>
    <w:p w14:paraId="0246D7AE"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 xml:space="preserve">h) Các thông tin trên các giấy tờ do cơ quan nhà nước cấp khi công dân có nhu cầu tích hợp vào tài khoản định danh điện tử. </w:t>
      </w:r>
    </w:p>
    <w:p w14:paraId="72CCE86D"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i) Công dân đăng ký tài khoản định danh điện tử là đại diện hợp pháp của tổ chức muốn định danh tổ chức kê khai các thông tin danh tính tổ chức quy định tại Điều 8 của Nghị định.</w:t>
      </w:r>
    </w:p>
    <w:p w14:paraId="39FDA2F9"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4. Đối với các trường hợp đặc biệt, việc cấp và định danh điện tử do Bộ trưởng Bộ Công an quyết định.</w:t>
      </w:r>
    </w:p>
    <w:p w14:paraId="5262014C"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5. Việc cấp tài khoản định danh cho người nước ngoài do Bộ trưởng Bộ Công an quy định.</w:t>
      </w:r>
    </w:p>
    <w:p w14:paraId="14D8AE75"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sz w:val="28"/>
          <w:szCs w:val="28"/>
        </w:rPr>
        <w:t>Điều 12.</w:t>
      </w:r>
      <w:r w:rsidRPr="00F43B08">
        <w:rPr>
          <w:rFonts w:ascii="Times New Roman" w:eastAsia="Times New Roman" w:hAnsi="Times New Roman" w:cs="Times New Roman"/>
          <w:sz w:val="28"/>
          <w:szCs w:val="28"/>
        </w:rPr>
        <w:t xml:space="preserve"> </w:t>
      </w:r>
      <w:r w:rsidRPr="00F43B08">
        <w:rPr>
          <w:rFonts w:ascii="Times New Roman" w:eastAsia="Times New Roman" w:hAnsi="Times New Roman" w:cs="Times New Roman"/>
          <w:b/>
          <w:bCs/>
          <w:kern w:val="36"/>
          <w:sz w:val="28"/>
          <w:szCs w:val="28"/>
        </w:rPr>
        <w:t>Các trường hợp tạm thời chưa được cấp tài khoản định danh điện tử</w:t>
      </w:r>
    </w:p>
    <w:p w14:paraId="57A97CEB"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1. Danh tính điện tử của cá nhân, cơ quan, tổ chức chưa rõ ràng.</w:t>
      </w:r>
    </w:p>
    <w:p w14:paraId="1C2A28FA"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2. Các trường hợp đang bị cấm nhập cảnh, xuất cảnh.</w:t>
      </w:r>
    </w:p>
    <w:p w14:paraId="1872BDFD"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3. Các trường hợp đang có khả năng, biểu hiện gây hại cho an ninh quốc gia, trật tự an toàn xã hội.</w:t>
      </w:r>
    </w:p>
    <w:p w14:paraId="04EF4B1C"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lastRenderedPageBreak/>
        <w:t>4. Các trường hợp không tuân thủ mục tiêu theo quy định.</w:t>
      </w:r>
    </w:p>
    <w:p w14:paraId="6B212D7D"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Cs/>
          <w:kern w:val="36"/>
          <w:sz w:val="28"/>
          <w:szCs w:val="28"/>
        </w:rPr>
        <w:t>5. Các trường hợp người mắc bệnh tâm thầm, hoặc bệnh khác làm mất khả năng điều khiển hành vi của mình.</w:t>
      </w:r>
    </w:p>
    <w:p w14:paraId="72DAF6B7"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sz w:val="28"/>
          <w:szCs w:val="28"/>
        </w:rPr>
        <w:t>Điều 13.</w:t>
      </w:r>
      <w:r w:rsidRPr="00F43B08">
        <w:rPr>
          <w:rFonts w:ascii="Times New Roman" w:eastAsia="Times New Roman" w:hAnsi="Times New Roman" w:cs="Times New Roman"/>
          <w:sz w:val="28"/>
          <w:szCs w:val="28"/>
        </w:rPr>
        <w:t xml:space="preserve"> </w:t>
      </w:r>
      <w:r w:rsidRPr="00F43B08">
        <w:rPr>
          <w:rFonts w:ascii="Times New Roman" w:eastAsia="Times New Roman" w:hAnsi="Times New Roman" w:cs="Times New Roman"/>
          <w:b/>
          <w:bCs/>
          <w:kern w:val="36"/>
          <w:sz w:val="28"/>
          <w:szCs w:val="28"/>
        </w:rPr>
        <w:t>Mức độ tài khoản định danh điện tử</w:t>
      </w:r>
    </w:p>
    <w:p w14:paraId="5537B04F"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1. Tài khoản ứng dụng VNEID: Tài khoản được tạo lập trong trường hợp thông tin cá nhân gồm số định danh cá nhân, họ và tên, giới tính, ngày tháng năm sinh của công dân kê khai được so sánh, đối chiếu tự động trùng khớp với thông tin trong Cơ sở dữ liệu quốc gia về dân cư. Tài khoản được tạo lập trong trường hợp thông tin cá nhân của người nước ngoài quy định tại khoản 1 Điều 7 đã được so sánh, đối chiếu trùng khớp với thông tin trong Cơ sở dữ liệu quốc gia về xuất nhập cảnh.</w:t>
      </w:r>
    </w:p>
    <w:p w14:paraId="54739AD8"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2. Tài khoản định danh điện tử mức 1:</w:t>
      </w:r>
    </w:p>
    <w:p w14:paraId="720829A1"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 xml:space="preserve">a) Tài khoản được tạo lập trong trường hợp đã đăng ký thành công tài khoản ứng dụng VNEID trên thiết bị di động và được xác minh bằng ảnh chân dung trùng khớp với Cơ sở dữ liệu Căn cước công dân, Cơ sở dữ liệu quốc gia về xuất nhập cảnh. </w:t>
      </w:r>
    </w:p>
    <w:p w14:paraId="3E320B89"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 xml:space="preserve">b) Cá nhân từ đủ 14 tuổi trở lên đăng ký tài khoản định danh điện tử mức 1 thông qua ứng dụng VNEID trên nền tảng di động hoặc trang web. </w:t>
      </w:r>
    </w:p>
    <w:p w14:paraId="20F15EF6"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kern w:val="36"/>
          <w:sz w:val="28"/>
          <w:szCs w:val="28"/>
        </w:rPr>
      </w:pPr>
      <w:r w:rsidRPr="00F43B08">
        <w:rPr>
          <w:rFonts w:ascii="Times New Roman" w:eastAsia="Times New Roman" w:hAnsi="Times New Roman" w:cs="Times New Roman"/>
          <w:bCs/>
          <w:kern w:val="36"/>
          <w:sz w:val="28"/>
          <w:szCs w:val="28"/>
        </w:rPr>
        <w:t>3. Tài khoản định danh điện tử mức 2:</w:t>
      </w:r>
    </w:p>
    <w:p w14:paraId="66D4D530"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Cs/>
          <w:spacing w:val="-4"/>
          <w:kern w:val="36"/>
          <w:sz w:val="28"/>
          <w:szCs w:val="28"/>
        </w:rPr>
      </w:pPr>
      <w:r w:rsidRPr="00F43B08">
        <w:rPr>
          <w:rFonts w:ascii="Times New Roman" w:eastAsia="Times New Roman" w:hAnsi="Times New Roman" w:cs="Times New Roman"/>
          <w:bCs/>
          <w:kern w:val="36"/>
          <w:sz w:val="28"/>
          <w:szCs w:val="28"/>
        </w:rPr>
        <w:t xml:space="preserve">a) Tài khoản được tạo lập trong trường hợp thông tin danh tính điện tử trùng khớp với thông tin trong Cơ sở dữ liệu quốc gia về dân cư và thông tin sinh trắc học của công dân được xác minh trùng khớp với Cơ sở dữ liệu Căn cước công dân; hoặc 01 trong 02 thông tin sinh trắc học của công dân trùng khớp và cán bộ </w:t>
      </w:r>
      <w:r w:rsidRPr="00F43B08">
        <w:rPr>
          <w:rFonts w:ascii="Times New Roman" w:eastAsia="Times New Roman" w:hAnsi="Times New Roman" w:cs="Times New Roman"/>
          <w:bCs/>
          <w:spacing w:val="-4"/>
          <w:kern w:val="36"/>
          <w:sz w:val="28"/>
          <w:szCs w:val="28"/>
        </w:rPr>
        <w:t>nhận dạng đúng theo đặc điểm nhận dạng trên thẻ Căn cước công dân để xác định đúng chủ thẻ. Với người nước ngoài, các thông tin danh tính điện tử và thông tin sinh trắc học được đối chiếu, xác minh với Cơ sở dữ liệu quốc gia về xuất nhập cảnh.</w:t>
      </w:r>
    </w:p>
    <w:p w14:paraId="0E0379C4"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bCs/>
          <w:kern w:val="36"/>
          <w:sz w:val="28"/>
          <w:szCs w:val="28"/>
        </w:rPr>
        <w:t xml:space="preserve">b) Cá nhân từ đủ 14 tuổi trở lên đăng ký tài khoản định danh điện tử mức 2 tại </w:t>
      </w:r>
      <w:r w:rsidRPr="00F43B08">
        <w:rPr>
          <w:rFonts w:ascii="Times New Roman" w:eastAsia="Times New Roman" w:hAnsi="Times New Roman" w:cs="Times New Roman"/>
          <w:sz w:val="28"/>
          <w:szCs w:val="28"/>
        </w:rPr>
        <w:t>cơ quan Công an thực hiện thủ tục đề nghị cấp tài khoản và xác thực điện tử.</w:t>
      </w:r>
    </w:p>
    <w:p w14:paraId="36631A30"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
          <w:sz w:val="28"/>
          <w:szCs w:val="28"/>
        </w:rPr>
        <w:t>Điều 14. Nơi tiếp nhận hồ sơ đăng ký tài khoản định danh điện tử</w:t>
      </w:r>
    </w:p>
    <w:p w14:paraId="12F06FF1"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z w:val="28"/>
          <w:szCs w:val="28"/>
        </w:rPr>
        <w:t>1. C</w:t>
      </w:r>
      <w:r w:rsidRPr="00F43B08">
        <w:rPr>
          <w:rFonts w:ascii="Times New Roman" w:eastAsia="Times New Roman" w:hAnsi="Times New Roman" w:cs="Times New Roman"/>
          <w:spacing w:val="-4"/>
          <w:sz w:val="28"/>
          <w:szCs w:val="28"/>
        </w:rPr>
        <w:t>ơ quan Công an tiếp nhận hồ sơ cấp Căn cước công dân.</w:t>
      </w:r>
    </w:p>
    <w:p w14:paraId="2D03357C"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2. Cơ quan Công an xã, phường, thị trấn (trừ trường hợp công dân đăng ký tài khoản định danh điện tử khi cấp, đổi, cấp lại thẻ Căn cước công dân gắn chíp).</w:t>
      </w:r>
    </w:p>
    <w:p w14:paraId="6F27B414"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3. Đối với các hồ sơ đăng ký định danh điện tử trực tuyến thông qua ứng dụng VNEID trên nền tảng di động hoặc trang web do Bộ Công an quy định nơi tiếp nhận hồ sơ đăng ký.</w:t>
      </w:r>
    </w:p>
    <w:p w14:paraId="613461E5"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4. Cơ quan Công an quản lý xuất nhập cảnh thực hiện tiếp nhận hồ sơ đăng ký tài khoản định danh điện tử đối với người nước ngoài.</w:t>
      </w:r>
    </w:p>
    <w:p w14:paraId="319C6722"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b/>
          <w:spacing w:val="-4"/>
          <w:sz w:val="28"/>
          <w:szCs w:val="28"/>
        </w:rPr>
      </w:pPr>
      <w:r w:rsidRPr="00F43B08">
        <w:rPr>
          <w:rFonts w:ascii="Times New Roman" w:eastAsia="Times New Roman" w:hAnsi="Times New Roman" w:cs="Times New Roman"/>
          <w:b/>
          <w:spacing w:val="-4"/>
          <w:sz w:val="28"/>
          <w:szCs w:val="28"/>
        </w:rPr>
        <w:lastRenderedPageBreak/>
        <w:t>Điều 15. Trình tự, thủ tục đăng ký tài khoản định danh điện tử</w:t>
      </w:r>
    </w:p>
    <w:p w14:paraId="582D4E21"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1. Cá nhân, người đại diện của cơ quan, tổ chức đến trực tiếp đến cơ quan nơi tiếp nhận hồ sơ đăng ký tài khoản định danh điện tử hoặc nộp hồ sơ qua ứng dụng VNEID trên nền tảng di động hoặc web.</w:t>
      </w:r>
    </w:p>
    <w:p w14:paraId="5D1B2C77"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2. Cá nhân, người đại diện của cơ quan, tổ chức cung cấp tài liệu, giấy tờ chứng minh nội dung thông tin cần xác thực.</w:t>
      </w:r>
    </w:p>
    <w:p w14:paraId="7685C152"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3. Cán bộ tiếp nhận hồ sơ đăng ký tài khoản định danh điện tử kiểm tra tính chính xác thông tin cá nhân, người đại diện của cơ quan, tổ chức cung cấp. Lập, xử lý hồ sơ cấp tài khoản định danh điện tử và báo cáo cấp có thẩm quyền phê duyệt.</w:t>
      </w:r>
    </w:p>
    <w:p w14:paraId="04565CCE"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b/>
          <w:spacing w:val="-4"/>
          <w:sz w:val="28"/>
          <w:szCs w:val="28"/>
        </w:rPr>
      </w:pPr>
      <w:r w:rsidRPr="00F43B08">
        <w:rPr>
          <w:rFonts w:ascii="Times New Roman" w:eastAsia="Times New Roman" w:hAnsi="Times New Roman" w:cs="Times New Roman"/>
          <w:b/>
          <w:spacing w:val="-4"/>
          <w:sz w:val="28"/>
          <w:szCs w:val="28"/>
        </w:rPr>
        <w:t>Điều 16. Xử lý hồ sơ đăng ký tài khoản định danh điện tử</w:t>
      </w:r>
    </w:p>
    <w:p w14:paraId="0033019D"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1. Xử lý hồ sơ đăng ký tài khoản định danh điện tử trực tuyến thực hiện trong thời hạn 07 ngày làm việc kể từ ngày tiếp nhận.</w:t>
      </w:r>
    </w:p>
    <w:p w14:paraId="3FD18F0B"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2. Xử lý hồ sơ đăng ký tài khoản định danh điện tử được tiếp nhận tại cơ quan Công an thực hiện trong thời hạn 05 ngày làm việc kể từ ngày tiếp nhận.</w:t>
      </w:r>
    </w:p>
    <w:p w14:paraId="65697CE0"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3. Các hồ sơ đăng ký tài khoản định danh điện tử được phê duyệt khi xác định rõ danh tính điện tử và chủ thể là một người hoặc tổ chức.</w:t>
      </w:r>
    </w:p>
    <w:p w14:paraId="1AE88A79"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4. Các cơ quan chủ quản phối hợp với cơ quan Công an xác thực danh tính điện tử thuộc lĩnh vực quản lý.</w:t>
      </w:r>
    </w:p>
    <w:p w14:paraId="6615096A"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b/>
          <w:spacing w:val="-4"/>
          <w:sz w:val="28"/>
          <w:szCs w:val="28"/>
        </w:rPr>
      </w:pPr>
      <w:r w:rsidRPr="00F43B08">
        <w:rPr>
          <w:rFonts w:ascii="Times New Roman" w:eastAsia="Times New Roman" w:hAnsi="Times New Roman" w:cs="Times New Roman"/>
          <w:b/>
          <w:spacing w:val="-4"/>
          <w:sz w:val="28"/>
          <w:szCs w:val="28"/>
        </w:rPr>
        <w:t>Điều 17. Thông báo kết quả cấp tài khoản định danh điện tử</w:t>
      </w:r>
    </w:p>
    <w:p w14:paraId="50170FF5"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1. Kết quả cấp tài khoản định danh điện tử được thông báo thông qua tin nhắn văn bản (SMS), qua ứng dụng VNEID trên nền tảng di động và các hình thức khác do Bộ Công an quy định.</w:t>
      </w:r>
    </w:p>
    <w:p w14:paraId="1FCC0BCA"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2. Các tin nhắn văn bản (SMS) liên quan đến định danh điện tử được miễn phí.</w:t>
      </w:r>
    </w:p>
    <w:p w14:paraId="71ECF96E" w14:textId="77777777" w:rsidR="00FE2E24" w:rsidRPr="00F43B08" w:rsidRDefault="00FE2E24" w:rsidP="00FE2E24">
      <w:pPr>
        <w:spacing w:before="120" w:after="120" w:line="252"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3. Đối với các trường hợp không được phê duyệt cấp tài khoản định danh điện tử, Cơ quan công an tiếp nhận hồ sơ có trách nhiệm thông báo cho người dân.</w:t>
      </w:r>
    </w:p>
    <w:p w14:paraId="2B29E1E1"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b/>
          <w:spacing w:val="-4"/>
          <w:sz w:val="28"/>
          <w:szCs w:val="28"/>
        </w:rPr>
      </w:pPr>
      <w:r w:rsidRPr="00F43B08">
        <w:rPr>
          <w:rFonts w:ascii="Times New Roman" w:eastAsia="Times New Roman" w:hAnsi="Times New Roman" w:cs="Times New Roman"/>
          <w:b/>
          <w:spacing w:val="-4"/>
          <w:sz w:val="28"/>
          <w:szCs w:val="28"/>
        </w:rPr>
        <w:t>Điều 18. Kích hoạt tài khoản định danh điện tử</w:t>
      </w:r>
    </w:p>
    <w:p w14:paraId="00CB4464"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1. Cá nhân, tổ chức thực hiện kích hoạt tài khoản định danh điện tử trên ứng dụng VNEID nền tảng di động.</w:t>
      </w:r>
    </w:p>
    <w:p w14:paraId="110B6707"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pacing w:val="-4"/>
          <w:sz w:val="28"/>
          <w:szCs w:val="28"/>
        </w:rPr>
      </w:pPr>
      <w:r w:rsidRPr="00F43B08">
        <w:rPr>
          <w:rFonts w:ascii="Times New Roman" w:eastAsia="Times New Roman" w:hAnsi="Times New Roman" w:cs="Times New Roman"/>
          <w:spacing w:val="-4"/>
          <w:sz w:val="28"/>
          <w:szCs w:val="28"/>
        </w:rPr>
        <w:t>2. Cá nhân, cơ quan, tổ chức thực hiện kích hoạt trong vòng 07 ngày kể từ ngày nhận được thông báo kết quả cấp tài khoản định danh điện tử. Sau 07 ngày, nếu tài khoản định danh điện tử không được kích hoạt, cá nhân, cơ quan, tổ chức phải đến cơ quan Công an để thực hiện kích hoạt.</w:t>
      </w:r>
    </w:p>
    <w:p w14:paraId="7D7C41F2"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
          <w:sz w:val="28"/>
          <w:szCs w:val="28"/>
        </w:rPr>
        <w:t xml:space="preserve">Điều 19. Khóa tài khoản định danh điện tử </w:t>
      </w:r>
    </w:p>
    <w:p w14:paraId="22FAD46B" w14:textId="77777777" w:rsidR="00FE2E24" w:rsidRPr="00F43B08" w:rsidRDefault="00FE2E24" w:rsidP="00FE2E24">
      <w:pPr>
        <w:tabs>
          <w:tab w:val="left" w:pos="1134"/>
        </w:tabs>
        <w:spacing w:before="120" w:after="120" w:line="240" w:lineRule="auto"/>
        <w:ind w:firstLine="720"/>
        <w:jc w:val="both"/>
        <w:rPr>
          <w:rFonts w:ascii="Times New Roman" w:hAnsi="Times New Roman" w:cs="Times New Roman"/>
          <w:sz w:val="28"/>
          <w:szCs w:val="28"/>
        </w:rPr>
      </w:pPr>
      <w:r w:rsidRPr="00F43B08">
        <w:rPr>
          <w:rFonts w:ascii="Times New Roman" w:hAnsi="Times New Roman" w:cs="Times New Roman"/>
          <w:sz w:val="28"/>
          <w:szCs w:val="28"/>
        </w:rPr>
        <w:t>1. Khi chủ thể danh tính điện tử yêu cầu khóa tài khoản định danh điện tử của mình.</w:t>
      </w:r>
    </w:p>
    <w:p w14:paraId="0BB3D388" w14:textId="77777777" w:rsidR="00FE2E24" w:rsidRPr="00F43B08" w:rsidRDefault="00FE2E24" w:rsidP="00FE2E24">
      <w:pPr>
        <w:tabs>
          <w:tab w:val="left" w:pos="1134"/>
        </w:tabs>
        <w:spacing w:before="120" w:after="120" w:line="240" w:lineRule="auto"/>
        <w:ind w:firstLine="720"/>
        <w:jc w:val="both"/>
        <w:rPr>
          <w:rFonts w:ascii="Times New Roman" w:hAnsi="Times New Roman" w:cs="Times New Roman"/>
          <w:sz w:val="28"/>
          <w:szCs w:val="28"/>
        </w:rPr>
      </w:pPr>
      <w:r w:rsidRPr="00F43B08">
        <w:rPr>
          <w:rFonts w:ascii="Times New Roman" w:hAnsi="Times New Roman" w:cs="Times New Roman"/>
          <w:sz w:val="28"/>
          <w:szCs w:val="28"/>
        </w:rPr>
        <w:lastRenderedPageBreak/>
        <w:t>2. Khi có yêu cầu của cơ quan tiến hành tố tụng, cơ quan chức năng có thẩm quyền hoặc bên sử dụng dịch vụ.</w:t>
      </w:r>
    </w:p>
    <w:p w14:paraId="0CC6C6E6" w14:textId="77777777" w:rsidR="00FE2E24" w:rsidRPr="00F43B08" w:rsidRDefault="00FE2E24" w:rsidP="00FE2E24">
      <w:pPr>
        <w:tabs>
          <w:tab w:val="left" w:pos="1134"/>
        </w:tabs>
        <w:spacing w:before="120" w:after="120" w:line="240" w:lineRule="auto"/>
        <w:ind w:firstLine="720"/>
        <w:jc w:val="both"/>
        <w:rPr>
          <w:rFonts w:ascii="Times New Roman" w:hAnsi="Times New Roman" w:cs="Times New Roman"/>
          <w:sz w:val="28"/>
          <w:szCs w:val="28"/>
        </w:rPr>
      </w:pPr>
      <w:r w:rsidRPr="00F43B08">
        <w:rPr>
          <w:rFonts w:ascii="Times New Roman" w:hAnsi="Times New Roman" w:cs="Times New Roman"/>
          <w:sz w:val="28"/>
          <w:szCs w:val="28"/>
        </w:rPr>
        <w:t>3. Khi chủ thể danh tính điện tử vi phạm điều khoản dịch vụ đã thỏa thuận với cơ quan cấp tài khoản định danh điện tử.</w:t>
      </w:r>
    </w:p>
    <w:p w14:paraId="40C92BC3" w14:textId="77777777" w:rsidR="00FE2E24" w:rsidRPr="00F43B08" w:rsidRDefault="00FE2E24" w:rsidP="00FE2E24">
      <w:pPr>
        <w:tabs>
          <w:tab w:val="left" w:pos="1134"/>
        </w:tabs>
        <w:spacing w:before="120" w:after="120" w:line="240" w:lineRule="auto"/>
        <w:ind w:firstLine="720"/>
        <w:jc w:val="both"/>
        <w:rPr>
          <w:rFonts w:ascii="Times New Roman" w:hAnsi="Times New Roman" w:cs="Times New Roman"/>
          <w:sz w:val="28"/>
          <w:szCs w:val="28"/>
        </w:rPr>
      </w:pPr>
      <w:r w:rsidRPr="00F43B08">
        <w:rPr>
          <w:rFonts w:ascii="Times New Roman" w:hAnsi="Times New Roman" w:cs="Times New Roman"/>
          <w:sz w:val="28"/>
          <w:szCs w:val="28"/>
        </w:rPr>
        <w:t xml:space="preserve">4. Khi thực hiện xác lập lại hoặc </w:t>
      </w:r>
      <w:r w:rsidRPr="00F43B08">
        <w:rPr>
          <w:rFonts w:ascii="Times New Roman" w:hAnsi="Times New Roman" w:cs="Times New Roman"/>
          <w:sz w:val="28"/>
          <w:szCs w:val="28"/>
          <w:u w:color="FF0000"/>
        </w:rPr>
        <w:t>hủy số</w:t>
      </w:r>
      <w:r w:rsidRPr="00F43B08">
        <w:rPr>
          <w:rFonts w:ascii="Times New Roman" w:hAnsi="Times New Roman" w:cs="Times New Roman"/>
          <w:sz w:val="28"/>
          <w:szCs w:val="28"/>
        </w:rPr>
        <w:t xml:space="preserve"> định danh cá nhân.</w:t>
      </w:r>
    </w:p>
    <w:p w14:paraId="00A0B940" w14:textId="77777777" w:rsidR="00FE2E24" w:rsidRPr="00F43B08" w:rsidRDefault="00FE2E24" w:rsidP="00FE2E24">
      <w:pPr>
        <w:tabs>
          <w:tab w:val="left" w:pos="1134"/>
        </w:tabs>
        <w:spacing w:before="120" w:after="120" w:line="240" w:lineRule="auto"/>
        <w:ind w:firstLine="720"/>
        <w:jc w:val="both"/>
        <w:rPr>
          <w:rFonts w:ascii="Times New Roman" w:hAnsi="Times New Roman" w:cs="Times New Roman"/>
          <w:sz w:val="28"/>
          <w:szCs w:val="28"/>
        </w:rPr>
      </w:pPr>
      <w:r w:rsidRPr="00F43B08">
        <w:rPr>
          <w:rFonts w:ascii="Times New Roman" w:hAnsi="Times New Roman" w:cs="Times New Roman"/>
          <w:sz w:val="28"/>
          <w:szCs w:val="28"/>
        </w:rPr>
        <w:t>5. Khi chủ thể danh tính điện tử chết.</w:t>
      </w:r>
    </w:p>
    <w:p w14:paraId="30EF84D2" w14:textId="77777777" w:rsidR="00FE2E24" w:rsidRPr="00F43B08" w:rsidRDefault="00FE2E24" w:rsidP="00FE2E24">
      <w:pPr>
        <w:tabs>
          <w:tab w:val="left" w:pos="1134"/>
        </w:tabs>
        <w:spacing w:before="120" w:after="120" w:line="264" w:lineRule="auto"/>
        <w:ind w:firstLine="720"/>
        <w:jc w:val="both"/>
        <w:rPr>
          <w:rFonts w:ascii="Times New Roman" w:hAnsi="Times New Roman" w:cs="Times New Roman"/>
          <w:sz w:val="28"/>
          <w:szCs w:val="28"/>
        </w:rPr>
      </w:pPr>
      <w:r w:rsidRPr="00F43B08">
        <w:rPr>
          <w:rFonts w:ascii="Times New Roman" w:hAnsi="Times New Roman" w:cs="Times New Roman"/>
          <w:sz w:val="28"/>
          <w:szCs w:val="28"/>
        </w:rPr>
        <w:t>6. Khi chủ thể danh tính điện tử không thực hiện đổi mật khẩu trong vòng 01 tháng kể từ khi nhận được thông báo yêu cầu đổi mật khẩu.</w:t>
      </w:r>
    </w:p>
    <w:p w14:paraId="6FC74B72" w14:textId="77777777" w:rsidR="00FE2E24" w:rsidRPr="00F43B08" w:rsidRDefault="00FE2E24" w:rsidP="00FE2E24">
      <w:pPr>
        <w:tabs>
          <w:tab w:val="left" w:pos="1134"/>
        </w:tabs>
        <w:spacing w:before="120" w:after="120" w:line="264" w:lineRule="auto"/>
        <w:ind w:firstLine="720"/>
        <w:jc w:val="both"/>
        <w:rPr>
          <w:rFonts w:ascii="Times New Roman" w:hAnsi="Times New Roman" w:cs="Times New Roman"/>
          <w:sz w:val="28"/>
          <w:szCs w:val="28"/>
        </w:rPr>
      </w:pPr>
      <w:r w:rsidRPr="00F43B08">
        <w:rPr>
          <w:rFonts w:ascii="Times New Roman" w:eastAsia="Times New Roman" w:hAnsi="Times New Roman" w:cs="Times New Roman"/>
          <w:b/>
          <w:sz w:val="28"/>
          <w:szCs w:val="28"/>
        </w:rPr>
        <w:t xml:space="preserve">Điều 20. </w:t>
      </w:r>
      <w:r w:rsidRPr="00F43B08">
        <w:rPr>
          <w:rFonts w:ascii="Times New Roman" w:hAnsi="Times New Roman" w:cs="Times New Roman"/>
          <w:b/>
          <w:sz w:val="28"/>
          <w:szCs w:val="28"/>
        </w:rPr>
        <w:t xml:space="preserve">Khôi phục tài khoản định danh điện tử </w:t>
      </w:r>
      <w:r w:rsidRPr="00F43B08">
        <w:rPr>
          <w:rFonts w:ascii="Times New Roman" w:hAnsi="Times New Roman" w:cs="Times New Roman"/>
          <w:b/>
          <w:sz w:val="28"/>
          <w:szCs w:val="28"/>
          <w:u w:color="FF0000"/>
        </w:rPr>
        <w:t>đã khóa</w:t>
      </w:r>
    </w:p>
    <w:p w14:paraId="4BA653FB" w14:textId="77777777" w:rsidR="00FE2E24" w:rsidRPr="00F43B08" w:rsidRDefault="00FE2E24" w:rsidP="00FE2E24">
      <w:pPr>
        <w:tabs>
          <w:tab w:val="left" w:pos="1134"/>
        </w:tabs>
        <w:spacing w:before="120" w:after="120" w:line="264" w:lineRule="auto"/>
        <w:ind w:firstLine="720"/>
        <w:jc w:val="both"/>
        <w:rPr>
          <w:rFonts w:ascii="Times New Roman" w:hAnsi="Times New Roman" w:cs="Times New Roman"/>
          <w:sz w:val="28"/>
          <w:szCs w:val="28"/>
        </w:rPr>
      </w:pPr>
      <w:r w:rsidRPr="00F43B08">
        <w:rPr>
          <w:rFonts w:ascii="Times New Roman" w:hAnsi="Times New Roman" w:cs="Times New Roman"/>
          <w:spacing w:val="-8"/>
          <w:sz w:val="28"/>
          <w:szCs w:val="28"/>
        </w:rPr>
        <w:t>1. Khi chủ thể danh tính điện tử yêu cầu khôi phục tài khoản định danh điện</w:t>
      </w:r>
      <w:r w:rsidRPr="00F43B08">
        <w:rPr>
          <w:rFonts w:ascii="Times New Roman" w:hAnsi="Times New Roman" w:cs="Times New Roman"/>
          <w:sz w:val="28"/>
          <w:szCs w:val="28"/>
        </w:rPr>
        <w:t xml:space="preserve"> tử </w:t>
      </w:r>
      <w:r w:rsidRPr="00F43B08">
        <w:rPr>
          <w:rFonts w:ascii="Times New Roman" w:hAnsi="Times New Roman" w:cs="Times New Roman"/>
          <w:spacing w:val="-4"/>
          <w:sz w:val="28"/>
          <w:szCs w:val="28"/>
        </w:rPr>
        <w:t>mà trước đó đã yêu cầu khóa theo quy định tại khoản 1 Điều 19 Nghị định này</w:t>
      </w:r>
      <w:r w:rsidRPr="00F43B08">
        <w:rPr>
          <w:rFonts w:ascii="Times New Roman" w:hAnsi="Times New Roman" w:cs="Times New Roman"/>
          <w:sz w:val="28"/>
          <w:szCs w:val="28"/>
        </w:rPr>
        <w:t>.</w:t>
      </w:r>
    </w:p>
    <w:p w14:paraId="46F09448" w14:textId="77777777" w:rsidR="00FE2E24" w:rsidRPr="00F43B08" w:rsidRDefault="00FE2E24" w:rsidP="00FE2E24">
      <w:pPr>
        <w:tabs>
          <w:tab w:val="left" w:pos="1134"/>
        </w:tabs>
        <w:spacing w:before="100" w:after="100" w:line="240" w:lineRule="auto"/>
        <w:ind w:firstLine="720"/>
        <w:jc w:val="both"/>
        <w:rPr>
          <w:rFonts w:ascii="Times New Roman" w:hAnsi="Times New Roman" w:cs="Times New Roman"/>
          <w:sz w:val="28"/>
          <w:szCs w:val="28"/>
        </w:rPr>
      </w:pPr>
      <w:r w:rsidRPr="00F43B08">
        <w:rPr>
          <w:rFonts w:ascii="Times New Roman" w:hAnsi="Times New Roman" w:cs="Times New Roman"/>
          <w:sz w:val="28"/>
          <w:szCs w:val="28"/>
        </w:rPr>
        <w:t>2. Khi cơ quan tiến hành tố tụng, cơ quan chức năng có thẩm quyền hoặc bên sử dụng dịch vụ yêu cầu khôi phục tài khoản định danh điện tử mà trước đó đã yêu cầu khóa quy định tại khoản 2 Điều 19 Nghị định này.</w:t>
      </w:r>
    </w:p>
    <w:p w14:paraId="16756EAB" w14:textId="77777777" w:rsidR="00FE2E24" w:rsidRPr="00F43B08" w:rsidRDefault="00FE2E24" w:rsidP="00FE2E24">
      <w:pPr>
        <w:tabs>
          <w:tab w:val="left" w:pos="1134"/>
        </w:tabs>
        <w:spacing w:before="100" w:after="100" w:line="240" w:lineRule="auto"/>
        <w:ind w:firstLine="720"/>
        <w:jc w:val="both"/>
        <w:rPr>
          <w:rFonts w:ascii="Times New Roman" w:hAnsi="Times New Roman" w:cs="Times New Roman"/>
          <w:sz w:val="28"/>
          <w:szCs w:val="28"/>
        </w:rPr>
      </w:pPr>
      <w:r w:rsidRPr="00F43B08">
        <w:rPr>
          <w:rFonts w:ascii="Times New Roman" w:hAnsi="Times New Roman" w:cs="Times New Roman"/>
          <w:spacing w:val="-6"/>
          <w:sz w:val="28"/>
          <w:szCs w:val="28"/>
        </w:rPr>
        <w:t xml:space="preserve">3. Khi chủ thể danh tính điện tử </w:t>
      </w:r>
      <w:r w:rsidRPr="00F43B08">
        <w:rPr>
          <w:rFonts w:ascii="Times New Roman" w:hAnsi="Times New Roman" w:cs="Times New Roman"/>
          <w:spacing w:val="-6"/>
          <w:sz w:val="28"/>
          <w:szCs w:val="28"/>
          <w:u w:color="FF0000"/>
        </w:rPr>
        <w:t>đã khắc phục</w:t>
      </w:r>
      <w:r w:rsidRPr="00F43B08">
        <w:rPr>
          <w:rFonts w:ascii="Times New Roman" w:hAnsi="Times New Roman" w:cs="Times New Roman"/>
          <w:spacing w:val="-6"/>
          <w:sz w:val="28"/>
          <w:szCs w:val="28"/>
        </w:rPr>
        <w:t xml:space="preserve"> vi phạm quy định tại khoản 3</w:t>
      </w:r>
      <w:r w:rsidRPr="00F43B08">
        <w:rPr>
          <w:rFonts w:ascii="Times New Roman" w:hAnsi="Times New Roman" w:cs="Times New Roman"/>
          <w:sz w:val="28"/>
          <w:szCs w:val="28"/>
        </w:rPr>
        <w:t xml:space="preserve"> Điều 19 Nghị định này và yêu cầu khôi phục tài khoản định danh điện tử.</w:t>
      </w:r>
    </w:p>
    <w:p w14:paraId="322347CD" w14:textId="77777777" w:rsidR="00FE2E24" w:rsidRPr="00F43B08" w:rsidRDefault="00FE2E24" w:rsidP="00FE2E24">
      <w:pPr>
        <w:spacing w:before="100" w:after="100" w:line="240"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rPr>
        <w:t>Điều 21. Giá trị sử dụng theo mức độ tài khoản định danh điện tử</w:t>
      </w:r>
    </w:p>
    <w:p w14:paraId="0E86475C"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lang w:val="vi-VN"/>
        </w:rPr>
        <w:t>1</w:t>
      </w:r>
      <w:r w:rsidRPr="00F43B08">
        <w:rPr>
          <w:rFonts w:ascii="Times New Roman" w:eastAsia="Times New Roman" w:hAnsi="Times New Roman" w:cs="Times New Roman"/>
          <w:sz w:val="28"/>
          <w:szCs w:val="28"/>
          <w:lang w:val="da-DK"/>
        </w:rPr>
        <w:t>.</w:t>
      </w:r>
      <w:r w:rsidRPr="00F43B08">
        <w:rPr>
          <w:rFonts w:ascii="Times New Roman" w:eastAsia="Times New Roman" w:hAnsi="Times New Roman" w:cs="Times New Roman"/>
          <w:sz w:val="28"/>
          <w:szCs w:val="28"/>
        </w:rPr>
        <w:t xml:space="preserve"> Giá trị sử dụng tài khoản ứng dụng VNEID: với các tài khoản ứng dụng định danh và xác thực điện tử quốc gia hiển thị các thông tin cơ bản của công dân gồm: số định danh cá nhân, họ và tên, giới tính, ngày tháng năm sinh đối với công dân Việt Nam và các thông tin được quy định tại khoản 1 Điều 7 của Nghị định đối với người nước ngoài; khai báo các biểu mẫu hồ sơ đề nghị cấp tài khoản định danh điện tử và đặt lịch hẹn đến cơ quan thực hiện định danh điện tử.</w:t>
      </w:r>
    </w:p>
    <w:p w14:paraId="506C5DA0"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2. Giá trị sử dụng tài khoản mức độ 1: Hiển thị các thông tin quy định tại khoản 1 Điều 6 các thông tin liên quan đến phòng chống thiên tai, dịch họa (nếu có); thực hiện thanh toán các hóa đơn; an sinh xã hội.</w:t>
      </w:r>
    </w:p>
    <w:p w14:paraId="6850AEB8"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3</w:t>
      </w:r>
      <w:r w:rsidRPr="00F43B08">
        <w:rPr>
          <w:rFonts w:ascii="Times New Roman" w:eastAsia="Times New Roman" w:hAnsi="Times New Roman" w:cs="Times New Roman"/>
          <w:sz w:val="28"/>
          <w:szCs w:val="28"/>
          <w:lang w:val="vi-VN"/>
        </w:rPr>
        <w:t xml:space="preserve">. </w:t>
      </w:r>
      <w:r w:rsidRPr="00F43B08">
        <w:rPr>
          <w:rFonts w:ascii="Times New Roman" w:eastAsia="Times New Roman" w:hAnsi="Times New Roman" w:cs="Times New Roman"/>
          <w:sz w:val="28"/>
          <w:szCs w:val="28"/>
        </w:rPr>
        <w:t>Giá trị sử dụng tài khoản mức độ 2:</w:t>
      </w:r>
    </w:p>
    <w:p w14:paraId="7A4BC2C0"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 xml:space="preserve">a) Có giá trị sử dụng như thẻ Căn cước công dân đối với người Việt Nam, hộ chiếu hoặc giấy tờ đi lại quốc tế đối với người nước ngoài. </w:t>
      </w:r>
    </w:p>
    <w:p w14:paraId="477B2DE5"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bCs/>
          <w:iCs/>
          <w:sz w:val="28"/>
          <w:szCs w:val="28"/>
          <w:lang w:val="da-DK" w:eastAsia="vi-VN" w:bidi="vi-VN"/>
        </w:rPr>
        <w:t>b) Có giá trị sử dụng để cung cấp thông tin của cá nhân, tổ chức đã được xác thực trong các giao dịch trên môi trường điện tử.</w:t>
      </w:r>
    </w:p>
    <w:p w14:paraId="5B9C84A1"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 xml:space="preserve">c) Hiển thị các thông tin theo quy định tại khoản 2 Điều này và các thông tin khác được tích hợp, bổ sung theo yêu cầu của chủ tài khoản định danh điện tử. </w:t>
      </w:r>
    </w:p>
    <w:p w14:paraId="1E98F78C"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d) Cung cấp, chia sẻ thông tin công dân từ Cơ sở dữ liệu quốc gia về dân cư thực hiện các dịch vụ công và chia sẻ thông tin với bên thứ ba có sử dụng dịch vụ của hệ thống định danh và xác thực điện tử quốc gia, các dịch vụ liên quan đến giao dịch tài chính theo yêu cầu của công dân.</w:t>
      </w:r>
    </w:p>
    <w:p w14:paraId="6D5D6E47" w14:textId="77777777" w:rsidR="00FE2E24" w:rsidRPr="00F43B08" w:rsidRDefault="00FE2E24" w:rsidP="00FE2E24">
      <w:pPr>
        <w:widowControl w:val="0"/>
        <w:tabs>
          <w:tab w:val="left" w:pos="1320"/>
        </w:tabs>
        <w:spacing w:before="100" w:after="100" w:line="240"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sz w:val="28"/>
          <w:szCs w:val="28"/>
        </w:rPr>
        <w:t xml:space="preserve">đ) </w:t>
      </w:r>
      <w:r w:rsidRPr="00F43B08">
        <w:rPr>
          <w:rFonts w:ascii="Times New Roman" w:eastAsia="Times New Roman" w:hAnsi="Times New Roman" w:cs="Times New Roman"/>
          <w:sz w:val="28"/>
          <w:szCs w:val="28"/>
          <w:lang w:val="vi-VN" w:eastAsia="vi-VN" w:bidi="vi-VN"/>
        </w:rPr>
        <w:t xml:space="preserve">Khi cá nhân hoặc tổ chức cung cấp danh tính điện tử theo tài khoản định danh điện tử mức độ </w:t>
      </w:r>
      <w:r w:rsidRPr="00F43B08">
        <w:rPr>
          <w:rFonts w:ascii="Times New Roman" w:eastAsia="Times New Roman" w:hAnsi="Times New Roman" w:cs="Times New Roman"/>
          <w:sz w:val="28"/>
          <w:szCs w:val="28"/>
          <w:lang w:eastAsia="vi-VN" w:bidi="vi-VN"/>
        </w:rPr>
        <w:t>2</w:t>
      </w:r>
      <w:r w:rsidRPr="00F43B08">
        <w:rPr>
          <w:rFonts w:ascii="Times New Roman" w:eastAsia="Times New Roman" w:hAnsi="Times New Roman" w:cs="Times New Roman"/>
          <w:sz w:val="28"/>
          <w:szCs w:val="28"/>
          <w:lang w:val="vi-VN" w:eastAsia="vi-VN" w:bidi="vi-VN"/>
        </w:rPr>
        <w:t xml:space="preserve"> do Bên sử dụng danh tính điện tử yêu cầu thì Bên sử dụng </w:t>
      </w:r>
      <w:r w:rsidRPr="00F43B08">
        <w:rPr>
          <w:rFonts w:ascii="Times New Roman" w:eastAsia="Times New Roman" w:hAnsi="Times New Roman" w:cs="Times New Roman"/>
          <w:sz w:val="28"/>
          <w:szCs w:val="28"/>
          <w:lang w:val="vi-VN" w:eastAsia="vi-VN" w:bidi="vi-VN"/>
        </w:rPr>
        <w:lastRenderedPageBreak/>
        <w:t xml:space="preserve">danh tính </w:t>
      </w:r>
      <w:r w:rsidRPr="00F43B08">
        <w:rPr>
          <w:rFonts w:ascii="Times New Roman" w:eastAsia="Times New Roman" w:hAnsi="Times New Roman" w:cs="Times New Roman"/>
          <w:sz w:val="28"/>
          <w:szCs w:val="28"/>
          <w:lang w:eastAsia="vi-VN" w:bidi="vi-VN"/>
        </w:rPr>
        <w:t>điện tử</w:t>
      </w:r>
      <w:r w:rsidRPr="00F43B08">
        <w:rPr>
          <w:rFonts w:ascii="Times New Roman" w:eastAsia="Times New Roman" w:hAnsi="Times New Roman" w:cs="Times New Roman"/>
          <w:sz w:val="28"/>
          <w:szCs w:val="28"/>
          <w:lang w:val="vi-VN" w:eastAsia="vi-VN" w:bidi="vi-VN"/>
        </w:rPr>
        <w:t xml:space="preserve"> đó không được yêu cầu cung cấp thêm giấy tờ khác để chứng minh thông tin cá nhân đã cung cấp.</w:t>
      </w:r>
    </w:p>
    <w:p w14:paraId="345C9161"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lang w:eastAsia="vi-VN" w:bidi="vi-VN"/>
        </w:rPr>
        <w:t xml:space="preserve">e) </w:t>
      </w:r>
      <w:r w:rsidRPr="00F43B08">
        <w:rPr>
          <w:rFonts w:ascii="Times New Roman" w:eastAsia="Times New Roman" w:hAnsi="Times New Roman" w:cs="Times New Roman"/>
          <w:sz w:val="28"/>
          <w:szCs w:val="28"/>
          <w:lang w:val="vi-VN" w:eastAsia="vi-VN" w:bidi="vi-VN"/>
        </w:rPr>
        <w:t>Hiệu lực của</w:t>
      </w:r>
      <w:r w:rsidRPr="00F43B08">
        <w:rPr>
          <w:rFonts w:ascii="Times New Roman" w:eastAsia="Times New Roman" w:hAnsi="Times New Roman" w:cs="Times New Roman"/>
          <w:sz w:val="28"/>
          <w:szCs w:val="28"/>
          <w:lang w:eastAsia="vi-VN" w:bidi="vi-VN"/>
        </w:rPr>
        <w:t xml:space="preserve"> danh tính điện tử theo</w:t>
      </w:r>
      <w:r w:rsidRPr="00F43B08">
        <w:rPr>
          <w:rFonts w:ascii="Times New Roman" w:eastAsia="Times New Roman" w:hAnsi="Times New Roman" w:cs="Times New Roman"/>
          <w:sz w:val="28"/>
          <w:szCs w:val="28"/>
          <w:lang w:val="vi-VN" w:eastAsia="vi-VN" w:bidi="vi-VN"/>
        </w:rPr>
        <w:t xml:space="preserve"> </w:t>
      </w:r>
      <w:r w:rsidRPr="00F43B08">
        <w:rPr>
          <w:rFonts w:ascii="Times New Roman" w:eastAsia="Times New Roman" w:hAnsi="Times New Roman" w:cs="Times New Roman"/>
          <w:sz w:val="28"/>
          <w:szCs w:val="28"/>
          <w:lang w:eastAsia="vi-VN" w:bidi="vi-VN"/>
        </w:rPr>
        <w:t>tài khoản định danh điện tử</w:t>
      </w:r>
      <w:r w:rsidRPr="00F43B08">
        <w:rPr>
          <w:rFonts w:ascii="Times New Roman" w:eastAsia="Times New Roman" w:hAnsi="Times New Roman" w:cs="Times New Roman"/>
          <w:sz w:val="28"/>
          <w:szCs w:val="28"/>
          <w:lang w:val="vi-VN" w:eastAsia="vi-VN" w:bidi="vi-VN"/>
        </w:rPr>
        <w:t xml:space="preserve"> không vượt quá thời hạn hiệu lực của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tờ tuỳ thân do cá nhân hoặc người đại diện theo pháp luật của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cung cấp</w:t>
      </w:r>
    </w:p>
    <w:p w14:paraId="5E420C2E"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
          <w:sz w:val="28"/>
          <w:szCs w:val="28"/>
        </w:rPr>
        <w:t>Điều 22. Sử dụng tài khoản định danh điện tử</w:t>
      </w:r>
    </w:p>
    <w:p w14:paraId="26DA27AA"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sz w:val="28"/>
          <w:szCs w:val="28"/>
        </w:rPr>
        <w:t>1. Việc tạo lập tài khoản định danh điện tử của cá nhân để thực hiện thủ tục hành chính, dịch vụ công trên môi trường điện tử phải sử dụng danh tính điện tử do Bộ Công an cung cấp.</w:t>
      </w:r>
    </w:p>
    <w:p w14:paraId="1A306E44"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2. Việc sử dụng tài khoản định danh điện tử, xác thực điện tử được tạo lập bởi hệ thống định danh và xác thực điện tử của Bộ Công an để thực hiện hoạt động không thuộc trường hợp quy định tại khoản 1 Điều này do tổ chức, cá nhân tự lựa chọn sử dụng.</w:t>
      </w:r>
    </w:p>
    <w:p w14:paraId="4F02E172"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3. Thời hạn sử dụng tài khoản định danh điện tử theo thời hạn trên thẻ Căn cước công dân. Tài khoản định danh điện tử bắt buộc phải thực hiện thay đổi mật khẩu định kỳ 06 tháng/lần, có kiểm sinh trắc học khi thực hiện thay đổi. Sau thời gian 03 tháng yêu cầu thay đổi mật khẩu không được thực hiện thì Bộ Công an tiến hành khóa tài khoản định danh điện tử.</w:t>
      </w:r>
    </w:p>
    <w:p w14:paraId="3C8FBBD7"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b/>
          <w:bCs/>
          <w:kern w:val="36"/>
          <w:sz w:val="28"/>
          <w:szCs w:val="28"/>
        </w:rPr>
      </w:pPr>
      <w:r w:rsidRPr="00F43B08">
        <w:rPr>
          <w:rFonts w:ascii="Times New Roman" w:eastAsia="Times New Roman" w:hAnsi="Times New Roman" w:cs="Times New Roman"/>
          <w:b/>
          <w:bCs/>
          <w:kern w:val="36"/>
          <w:sz w:val="28"/>
          <w:szCs w:val="28"/>
          <w:lang w:val="vi-VN"/>
        </w:rPr>
        <w:t xml:space="preserve">Điều </w:t>
      </w:r>
      <w:r w:rsidRPr="00F43B08">
        <w:rPr>
          <w:rFonts w:ascii="Times New Roman" w:eastAsia="Times New Roman" w:hAnsi="Times New Roman" w:cs="Times New Roman"/>
          <w:b/>
          <w:bCs/>
          <w:kern w:val="36"/>
          <w:sz w:val="28"/>
          <w:szCs w:val="28"/>
        </w:rPr>
        <w:t>23</w:t>
      </w:r>
      <w:r w:rsidRPr="00F43B08">
        <w:rPr>
          <w:rFonts w:ascii="Times New Roman" w:eastAsia="Times New Roman" w:hAnsi="Times New Roman" w:cs="Times New Roman"/>
          <w:b/>
          <w:bCs/>
          <w:kern w:val="36"/>
          <w:sz w:val="28"/>
          <w:szCs w:val="28"/>
          <w:lang w:val="vi-VN"/>
        </w:rPr>
        <w:t>. </w:t>
      </w:r>
      <w:r w:rsidRPr="00F43B08">
        <w:rPr>
          <w:rFonts w:ascii="Times New Roman" w:eastAsia="Times New Roman" w:hAnsi="Times New Roman" w:cs="Times New Roman"/>
          <w:b/>
          <w:bCs/>
          <w:kern w:val="36"/>
          <w:sz w:val="28"/>
          <w:szCs w:val="28"/>
        </w:rPr>
        <w:t>Thông tin trong hệ thống định danh điện tử</w:t>
      </w:r>
    </w:p>
    <w:p w14:paraId="7125F062"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bCs/>
          <w:kern w:val="36"/>
          <w:sz w:val="28"/>
          <w:szCs w:val="28"/>
        </w:rPr>
        <w:t>1. Thông tin trong hệ thống định danh điện tử, bao gồm</w:t>
      </w:r>
      <w:r w:rsidRPr="00F43B08">
        <w:rPr>
          <w:rFonts w:ascii="Times New Roman" w:eastAsia="Times New Roman" w:hAnsi="Times New Roman" w:cs="Times New Roman"/>
          <w:sz w:val="28"/>
          <w:szCs w:val="28"/>
          <w:lang w:val="da-DK"/>
        </w:rPr>
        <w:t>: thông tin danh tính điện tử của công dân Việt Nam, thông tin danh tính điện tử của người nước ngoài, thông tin danh tính điện tử của tổ chức.</w:t>
      </w:r>
    </w:p>
    <w:p w14:paraId="5783D22A" w14:textId="77777777" w:rsidR="00FE2E24" w:rsidRPr="00F43B08" w:rsidRDefault="00FE2E24" w:rsidP="00FE2E24">
      <w:pPr>
        <w:shd w:val="clear" w:color="auto" w:fill="FFFFFF"/>
        <w:spacing w:before="100" w:after="10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2. Đầu vào của Cơ sở dữ liệu định danh điện tử quốc gia là Cơ sở dữ liệu quốc gia về dân cư, Cơ sở dữ liệu Căn cước công dân, Cơ sở dữ liệu quốc gia về xuất nhập cảnh và các cở dữ liệu chuyên ngành khác.</w:t>
      </w:r>
    </w:p>
    <w:p w14:paraId="77228B1E" w14:textId="77777777" w:rsidR="00FE2E24" w:rsidRPr="00F43B08" w:rsidRDefault="00FE2E24" w:rsidP="00FE2E24">
      <w:pPr>
        <w:shd w:val="clear" w:color="auto" w:fill="FFFFFF"/>
        <w:spacing w:before="100" w:after="100" w:line="240" w:lineRule="auto"/>
        <w:ind w:firstLine="720"/>
        <w:jc w:val="both"/>
        <w:rPr>
          <w:ins w:id="18" w:author="Admin" w:date="2022-01-04T22:42:00Z"/>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3</w:t>
      </w:r>
      <w:ins w:id="19" w:author="Admin" w:date="2022-01-04T22:42:00Z">
        <w:r w:rsidRPr="00F43B08">
          <w:rPr>
            <w:rFonts w:ascii="Times New Roman" w:eastAsia="Times New Roman" w:hAnsi="Times New Roman" w:cs="Times New Roman"/>
            <w:sz w:val="28"/>
            <w:szCs w:val="28"/>
          </w:rPr>
          <w:t xml:space="preserve">. </w:t>
        </w:r>
      </w:ins>
      <w:r w:rsidRPr="00F43B08">
        <w:rPr>
          <w:rFonts w:ascii="Times New Roman" w:eastAsia="Times New Roman" w:hAnsi="Times New Roman" w:cs="Times New Roman"/>
          <w:sz w:val="28"/>
          <w:szCs w:val="28"/>
        </w:rPr>
        <w:t>Các t</w:t>
      </w:r>
      <w:ins w:id="20" w:author="Admin" w:date="2022-01-04T22:42:00Z">
        <w:r w:rsidRPr="00F43B08">
          <w:rPr>
            <w:rFonts w:ascii="Times New Roman" w:eastAsia="Times New Roman" w:hAnsi="Times New Roman" w:cs="Times New Roman"/>
            <w:sz w:val="28"/>
            <w:szCs w:val="28"/>
          </w:rPr>
          <w:t xml:space="preserve">hông tin </w:t>
        </w:r>
      </w:ins>
      <w:r w:rsidRPr="00F43B08">
        <w:rPr>
          <w:rFonts w:ascii="Times New Roman" w:eastAsia="Times New Roman" w:hAnsi="Times New Roman" w:cs="Times New Roman"/>
          <w:sz w:val="28"/>
          <w:szCs w:val="28"/>
        </w:rPr>
        <w:t xml:space="preserve">khác </w:t>
      </w:r>
      <w:ins w:id="21" w:author="Admin" w:date="2022-01-04T22:42:00Z">
        <w:r w:rsidRPr="00F43B08">
          <w:rPr>
            <w:rFonts w:ascii="Times New Roman" w:eastAsia="Times New Roman" w:hAnsi="Times New Roman" w:cs="Times New Roman"/>
            <w:sz w:val="28"/>
            <w:szCs w:val="28"/>
          </w:rPr>
          <w:t xml:space="preserve">của công dân được tích hợp, bổ sung từ </w:t>
        </w:r>
      </w:ins>
      <w:r w:rsidRPr="00F43B08">
        <w:rPr>
          <w:rFonts w:ascii="Times New Roman" w:eastAsia="Times New Roman" w:hAnsi="Times New Roman" w:cs="Times New Roman"/>
          <w:sz w:val="28"/>
          <w:szCs w:val="28"/>
        </w:rPr>
        <w:t>cơ sở dữ liệu chuyên ngành</w:t>
      </w:r>
      <w:ins w:id="22" w:author="Admin" w:date="2022-01-04T22:42:00Z">
        <w:r w:rsidRPr="00F43B08">
          <w:rPr>
            <w:rFonts w:ascii="Times New Roman" w:eastAsia="Times New Roman" w:hAnsi="Times New Roman" w:cs="Times New Roman"/>
            <w:sz w:val="28"/>
            <w:szCs w:val="28"/>
          </w:rPr>
          <w:t xml:space="preserve"> hoặc </w:t>
        </w:r>
      </w:ins>
      <w:r w:rsidRPr="00F43B08">
        <w:rPr>
          <w:rFonts w:ascii="Times New Roman" w:eastAsia="Times New Roman" w:hAnsi="Times New Roman" w:cs="Times New Roman"/>
          <w:sz w:val="28"/>
          <w:szCs w:val="28"/>
        </w:rPr>
        <w:t xml:space="preserve">từ </w:t>
      </w:r>
      <w:ins w:id="23" w:author="Admin" w:date="2022-01-04T22:42:00Z">
        <w:r w:rsidRPr="00F43B08">
          <w:rPr>
            <w:rFonts w:ascii="Times New Roman" w:eastAsia="Times New Roman" w:hAnsi="Times New Roman" w:cs="Times New Roman"/>
            <w:sz w:val="28"/>
            <w:szCs w:val="28"/>
          </w:rPr>
          <w:t xml:space="preserve">giấy tờ </w:t>
        </w:r>
      </w:ins>
      <w:r w:rsidRPr="00F43B08">
        <w:rPr>
          <w:rFonts w:ascii="Times New Roman" w:eastAsia="Times New Roman" w:hAnsi="Times New Roman" w:cs="Times New Roman"/>
          <w:sz w:val="28"/>
          <w:szCs w:val="28"/>
        </w:rPr>
        <w:t xml:space="preserve">hợp pháp của </w:t>
      </w:r>
      <w:ins w:id="24" w:author="Admin" w:date="2022-01-04T22:42:00Z">
        <w:r w:rsidRPr="00F43B08">
          <w:rPr>
            <w:rFonts w:ascii="Times New Roman" w:eastAsia="Times New Roman" w:hAnsi="Times New Roman" w:cs="Times New Roman"/>
            <w:sz w:val="28"/>
            <w:szCs w:val="28"/>
          </w:rPr>
          <w:t xml:space="preserve">công dân. </w:t>
        </w:r>
      </w:ins>
    </w:p>
    <w:p w14:paraId="033FF364"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
          <w:sz w:val="28"/>
          <w:szCs w:val="28"/>
        </w:rPr>
        <w:t>Điều 24. Khai thác thông tin trong hệ thống định danh điện tử</w:t>
      </w:r>
    </w:p>
    <w:p w14:paraId="4768EF9C"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1. Hình thức khai thác hệ thống định danh điện tử thông qua ứng dụng VNEID nền tảng di động, web hoặc qua thẻ Căn cước công dân gắn chip.</w:t>
      </w:r>
    </w:p>
    <w:p w14:paraId="1FBD1AED"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2. Các cá nhân, cơ quan, tổ chức khai thác thông tin trong hệ thống định danh điện tử bằng thẻ Căn cước công dân gắn chíp qua các thiết bị chuyên dụng do Bộ Công an cung cấp.</w:t>
      </w:r>
    </w:p>
    <w:p w14:paraId="34BECC1E"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b/>
          <w:sz w:val="28"/>
          <w:szCs w:val="28"/>
          <w:lang w:val="da-DK"/>
        </w:rPr>
        <w:t>Điều 25</w:t>
      </w:r>
      <w:r w:rsidRPr="00F43B08">
        <w:rPr>
          <w:rFonts w:ascii="Times New Roman" w:hAnsi="Times New Roman" w:cs="Times New Roman"/>
          <w:b/>
          <w:sz w:val="28"/>
          <w:szCs w:val="28"/>
        </w:rPr>
        <w:t xml:space="preserve">. </w:t>
      </w:r>
      <w:r w:rsidRPr="00F43B08">
        <w:rPr>
          <w:rFonts w:ascii="Times New Roman" w:eastAsia="Times New Roman" w:hAnsi="Times New Roman" w:cs="Times New Roman"/>
          <w:b/>
          <w:sz w:val="28"/>
          <w:szCs w:val="28"/>
          <w:lang w:val="da-DK"/>
        </w:rPr>
        <w:t xml:space="preserve">Xác thực danh tính của cá nhân, tổ chức </w:t>
      </w:r>
    </w:p>
    <w:p w14:paraId="16A96275"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Mức độ xác thực điện tử được xác định dựa trên đối chiếu một hoặc nhiều yếu tố xác thực và phương tiện xác thực tương ứng</w:t>
      </w:r>
    </w:p>
    <w:p w14:paraId="7B32E7E2"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1. Mức độ 1: Xác thực điện tử được thực hiện dựa trên tối thiểu một yếu tố xác thực theo quy định tại khoản 7 Điều 2 và phương tiện xác thực tương ứng tại khoản 8 Điều 2.</w:t>
      </w:r>
    </w:p>
    <w:p w14:paraId="6AF6D0F2"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lastRenderedPageBreak/>
        <w:t>2. Mức độ 2: Xác thực điện tử được thực hiện dựa trên hai yếu tố xác thực khác nhau trở lên theo quy định tại khoản 7 Điều 2 và phương tiện xác thực tương ứng tại khoản 8 Điều 2.</w:t>
      </w:r>
    </w:p>
    <w:p w14:paraId="19BAB9E5"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3. Cơ quan quản lý Hệ thống định danh và xác thực điện tử quốc gia quy định về mức độ xác thực được áp dụng đối với việc truy cập, thực hiện các tác vụ, tương tác vào hệ thống định danh và xác thực điện tử và việc thực hiện các giao dịch, thủ tục trên ứng dụng định danh điện tử quốc gia.</w:t>
      </w:r>
    </w:p>
    <w:p w14:paraId="2B7A41E9"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b/>
          <w:sz w:val="28"/>
          <w:szCs w:val="28"/>
          <w:lang w:val="da-DK"/>
        </w:rPr>
        <w:t>Điều 26.</w:t>
      </w:r>
      <w:r w:rsidRPr="00F43B08">
        <w:rPr>
          <w:rFonts w:ascii="Times New Roman" w:eastAsia="Times New Roman" w:hAnsi="Times New Roman" w:cs="Times New Roman"/>
          <w:sz w:val="28"/>
          <w:szCs w:val="28"/>
          <w:lang w:val="da-DK"/>
        </w:rPr>
        <w:t xml:space="preserve"> </w:t>
      </w:r>
      <w:r w:rsidRPr="00F43B08">
        <w:rPr>
          <w:rFonts w:ascii="Times New Roman" w:eastAsia="Times New Roman" w:hAnsi="Times New Roman" w:cs="Times New Roman"/>
          <w:b/>
          <w:sz w:val="28"/>
          <w:szCs w:val="28"/>
          <w:lang w:val="da-DK"/>
        </w:rPr>
        <w:t>Xác thực hồ sơ của cá nhân, tổ chức.</w:t>
      </w:r>
    </w:p>
    <w:p w14:paraId="0C3F5892"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1. Hồ sơ của cá nhân, tổ chức được yêu cầu xác thực là hồ sơ thực hiện một giao dịch dân sự, thủ tục hành chính và các giao dịch, thủ tục khác giữa cá nhân, tổ chức,  bên sử dụng danh tính điện tử và chủ thể danh tính điện tử.</w:t>
      </w:r>
    </w:p>
    <w:p w14:paraId="7535931B"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2.  Hồ sơ yêu cầu xác thực của cá nhân, tổ chức bao gồm: Các trường thông tin của cá nhân, tổ chức được bên sử dụng danh tính điện tử yêu cầu hoặc trực tiếp chủ thể danh tính điện tử yêu cầu Cơ quan quản lý nền tảng định danh điện tử quốc gia xác thực để chứng minh danh tính, khẳng định độ tin cậy của dữ liệu mà chủ thể tham gia vào quá trình giao dịch và thủ tục cung cấp.</w:t>
      </w:r>
    </w:p>
    <w:p w14:paraId="23596A3F"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3. Quy trình xác thực hồ sơ của cá nhân, tổ chức:</w:t>
      </w:r>
    </w:p>
    <w:p w14:paraId="384DBB0B"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 xml:space="preserve">a) Cá nhân, tổ chức tham gia vào quá trình giao dịch, thực hiện thủ tục gửi yêu cầu qua tổ chức cung cấp dịch vụ định danh và xác thực điện tử kèm theo hồ sơ của cá nhân, tổ chức quy định tại khoản 2 Điều này đến Nền tảng định danh và xác thực điện tử quốc gia thông qua hình thức được Cơ quan quản lý nền tảng định danh và xác thực điện tử hướng dẫn, quy định. </w:t>
      </w:r>
    </w:p>
    <w:p w14:paraId="190D6BC4" w14:textId="77777777" w:rsidR="00FE2E24" w:rsidRPr="00F43B08" w:rsidRDefault="00FE2E24" w:rsidP="00FE2E24">
      <w:pPr>
        <w:shd w:val="clear" w:color="auto" w:fill="FFFFFF"/>
        <w:spacing w:before="120" w:after="120" w:line="240" w:lineRule="auto"/>
        <w:ind w:firstLine="720"/>
        <w:jc w:val="both"/>
        <w:rPr>
          <w:rFonts w:ascii="Times New Roman" w:eastAsia="Times New Roman" w:hAnsi="Times New Roman" w:cs="Times New Roman"/>
          <w:spacing w:val="-4"/>
          <w:sz w:val="28"/>
          <w:szCs w:val="28"/>
          <w:lang w:val="da-DK"/>
        </w:rPr>
      </w:pPr>
      <w:r w:rsidRPr="00F43B08">
        <w:rPr>
          <w:rFonts w:ascii="Times New Roman" w:eastAsia="Times New Roman" w:hAnsi="Times New Roman" w:cs="Times New Roman"/>
          <w:sz w:val="28"/>
          <w:szCs w:val="28"/>
          <w:lang w:val="da-DK"/>
        </w:rPr>
        <w:t xml:space="preserve">b) Cơ quan quản lý nền tảng định danh và xác thực điện tử quốc gia tiếp </w:t>
      </w:r>
      <w:r w:rsidRPr="00F43B08">
        <w:rPr>
          <w:rFonts w:ascii="Times New Roman" w:eastAsia="Times New Roman" w:hAnsi="Times New Roman" w:cs="Times New Roman"/>
          <w:spacing w:val="-4"/>
          <w:sz w:val="28"/>
          <w:szCs w:val="28"/>
          <w:lang w:val="da-DK"/>
        </w:rPr>
        <w:t>nhận yêu cầu của tổ chức định danh và xác thực điện tử và trả lời yêu cầu xác minh danh tính của cá nhân, tổ chức theo hình thức và thời gian trả lời tối đa được Cơ quan quản lý nền tảng định danh và xác thực điện tử quốc gia hướng dẫn, quy định.</w:t>
      </w:r>
    </w:p>
    <w:p w14:paraId="32EBFEB8"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4. Giá trị của hồ sơ đã được Cơ quan quản lý nền tảng định danh và xác thực điện tử xác thực</w:t>
      </w:r>
    </w:p>
    <w:p w14:paraId="22979B62"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a) Hồ sơ được Cơ quan quản lý nền tảng định danh và xác thực điện tử xác thực có giá trị trong giao dịch, thủ tục đang thực hiện nhưng không quá 48h kể từ thời điểm được tiếp nhận kết quả trả lời từ tổ chức cung cấp dịch vụ định danh và xác thực điện tử.</w:t>
      </w:r>
    </w:p>
    <w:p w14:paraId="2D30BD78"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lang w:val="da-DK"/>
        </w:rPr>
      </w:pPr>
      <w:r w:rsidRPr="00F43B08">
        <w:rPr>
          <w:rFonts w:ascii="Times New Roman" w:eastAsia="Times New Roman" w:hAnsi="Times New Roman" w:cs="Times New Roman"/>
          <w:sz w:val="28"/>
          <w:szCs w:val="28"/>
          <w:lang w:val="da-DK"/>
        </w:rPr>
        <w:t>b) Hồ sơ của cá nhân, tổ chức được xác thực chỉ có giá trị khi có bằng chứng hoặc xác nhận từ Cơ quan quản lý nền tảng định danh và xác thực điện tử.</w:t>
      </w:r>
    </w:p>
    <w:p w14:paraId="41E16748" w14:textId="77777777" w:rsidR="00FE2E24" w:rsidRPr="00F43B08" w:rsidRDefault="00FE2E24" w:rsidP="00FE2E24">
      <w:pPr>
        <w:widowControl w:val="0"/>
        <w:spacing w:after="0" w:line="240" w:lineRule="auto"/>
        <w:jc w:val="center"/>
        <w:rPr>
          <w:rFonts w:ascii="Times New Roman" w:eastAsia="Times New Roman" w:hAnsi="Times New Roman" w:cs="Times New Roman"/>
          <w:b/>
          <w:iCs/>
          <w:sz w:val="28"/>
          <w:szCs w:val="28"/>
          <w:lang w:eastAsia="vi-VN" w:bidi="vi-VN"/>
        </w:rPr>
      </w:pPr>
      <w:r w:rsidRPr="00F43B08">
        <w:rPr>
          <w:rFonts w:ascii="Times New Roman" w:eastAsia="Times New Roman" w:hAnsi="Times New Roman" w:cs="Times New Roman"/>
          <w:b/>
          <w:iCs/>
          <w:sz w:val="28"/>
          <w:szCs w:val="28"/>
          <w:lang w:eastAsia="vi-VN" w:bidi="vi-VN"/>
        </w:rPr>
        <w:t>CHƯƠNG III</w:t>
      </w:r>
    </w:p>
    <w:p w14:paraId="7F4401F4" w14:textId="77777777" w:rsidR="00FE2E24" w:rsidRPr="00F43B08" w:rsidRDefault="00FE2E24" w:rsidP="00FE2E24">
      <w:pPr>
        <w:widowControl w:val="0"/>
        <w:spacing w:after="0" w:line="240" w:lineRule="auto"/>
        <w:jc w:val="center"/>
        <w:rPr>
          <w:rFonts w:ascii="Times New Roman" w:eastAsia="Times New Roman" w:hAnsi="Times New Roman" w:cs="Times New Roman"/>
          <w:b/>
          <w:iCs/>
          <w:sz w:val="28"/>
          <w:szCs w:val="28"/>
          <w:lang w:eastAsia="vi-VN" w:bidi="vi-VN"/>
        </w:rPr>
      </w:pPr>
      <w:r w:rsidRPr="00F43B08">
        <w:rPr>
          <w:rFonts w:ascii="Times New Roman" w:eastAsia="Times New Roman" w:hAnsi="Times New Roman" w:cs="Times New Roman"/>
          <w:b/>
          <w:iCs/>
          <w:sz w:val="28"/>
          <w:szCs w:val="28"/>
          <w:lang w:eastAsia="vi-VN" w:bidi="vi-VN"/>
        </w:rPr>
        <w:t>DỊCH VỤ ĐỊNH DANH VÀ XÁC THỰC ĐIỆN TỬ</w:t>
      </w:r>
    </w:p>
    <w:p w14:paraId="6F0BF4CF" w14:textId="77777777" w:rsidR="00FE2E24" w:rsidRPr="00F43B08" w:rsidRDefault="00FE2E24" w:rsidP="00FE2E24">
      <w:pPr>
        <w:widowControl w:val="0"/>
        <w:spacing w:before="120" w:after="120" w:line="252" w:lineRule="auto"/>
        <w:ind w:firstLine="720"/>
        <w:jc w:val="both"/>
        <w:rPr>
          <w:rFonts w:ascii="Times New Roman" w:eastAsia="Times New Roman" w:hAnsi="Times New Roman" w:cs="Times New Roman"/>
          <w:sz w:val="28"/>
          <w:szCs w:val="28"/>
          <w:lang w:val="vi-VN" w:eastAsia="vi-VN" w:bidi="vi-VN"/>
        </w:rPr>
      </w:pPr>
      <w:bookmarkStart w:id="25" w:name="_heading=h.3znysh7" w:colFirst="0" w:colLast="0"/>
      <w:bookmarkEnd w:id="25"/>
      <w:r w:rsidRPr="00F43B08">
        <w:rPr>
          <w:rFonts w:ascii="Times New Roman" w:eastAsia="Times New Roman" w:hAnsi="Times New Roman" w:cs="Times New Roman"/>
          <w:b/>
          <w:bCs/>
          <w:sz w:val="28"/>
          <w:szCs w:val="28"/>
          <w:lang w:val="vi-VN" w:eastAsia="vi-VN" w:bidi="vi-VN"/>
        </w:rPr>
        <w:t>Điều 2</w:t>
      </w:r>
      <w:r w:rsidRPr="00F43B08">
        <w:rPr>
          <w:rFonts w:ascii="Times New Roman" w:eastAsia="Times New Roman" w:hAnsi="Times New Roman" w:cs="Times New Roman"/>
          <w:b/>
          <w:bCs/>
          <w:sz w:val="28"/>
          <w:szCs w:val="28"/>
          <w:lang w:eastAsia="vi-VN" w:bidi="vi-VN"/>
        </w:rPr>
        <w:t>7</w:t>
      </w:r>
      <w:r w:rsidRPr="00F43B08">
        <w:rPr>
          <w:rFonts w:ascii="Times New Roman" w:eastAsia="Times New Roman" w:hAnsi="Times New Roman" w:cs="Times New Roman"/>
          <w:b/>
          <w:bCs/>
          <w:sz w:val="28"/>
          <w:szCs w:val="28"/>
          <w:lang w:val="vi-VN" w:eastAsia="vi-VN" w:bidi="vi-VN"/>
        </w:rPr>
        <w:t xml:space="preserve">. </w:t>
      </w:r>
      <w:r w:rsidRPr="00F43B08">
        <w:rPr>
          <w:rFonts w:ascii="Times New Roman" w:eastAsia="Times New Roman" w:hAnsi="Times New Roman" w:cs="Times New Roman"/>
          <w:b/>
          <w:bCs/>
          <w:sz w:val="28"/>
          <w:szCs w:val="28"/>
          <w:lang w:eastAsia="vi-VN" w:bidi="vi-VN"/>
        </w:rPr>
        <w:t xml:space="preserve">Nền tảng </w:t>
      </w:r>
      <w:r w:rsidRPr="00F43B08">
        <w:rPr>
          <w:rFonts w:ascii="Times New Roman" w:eastAsia="Times New Roman" w:hAnsi="Times New Roman" w:cs="Times New Roman"/>
          <w:b/>
          <w:bCs/>
          <w:sz w:val="28"/>
          <w:szCs w:val="28"/>
          <w:lang w:val="vi-VN" w:eastAsia="vi-VN" w:bidi="vi-VN"/>
        </w:rPr>
        <w:t>định danh và xác thực đi</w:t>
      </w:r>
      <w:r w:rsidRPr="00F43B08">
        <w:rPr>
          <w:rFonts w:ascii="Times New Roman" w:eastAsia="Times New Roman" w:hAnsi="Times New Roman" w:cs="Times New Roman"/>
          <w:b/>
          <w:bCs/>
          <w:sz w:val="28"/>
          <w:szCs w:val="28"/>
          <w:lang w:eastAsia="vi-VN" w:bidi="vi-VN"/>
        </w:rPr>
        <w:t>ệ</w:t>
      </w:r>
      <w:r w:rsidRPr="00F43B08">
        <w:rPr>
          <w:rFonts w:ascii="Times New Roman" w:eastAsia="Times New Roman" w:hAnsi="Times New Roman" w:cs="Times New Roman"/>
          <w:b/>
          <w:bCs/>
          <w:sz w:val="28"/>
          <w:szCs w:val="28"/>
          <w:lang w:val="vi-VN" w:eastAsia="vi-VN" w:bidi="vi-VN"/>
        </w:rPr>
        <w:t>n t</w:t>
      </w:r>
      <w:r w:rsidRPr="00F43B08">
        <w:rPr>
          <w:rFonts w:ascii="Times New Roman" w:eastAsia="Times New Roman" w:hAnsi="Times New Roman" w:cs="Times New Roman"/>
          <w:b/>
          <w:bCs/>
          <w:sz w:val="28"/>
          <w:szCs w:val="28"/>
          <w:lang w:eastAsia="vi-VN" w:bidi="vi-VN"/>
        </w:rPr>
        <w:t>ử</w:t>
      </w:r>
      <w:r w:rsidRPr="00F43B08">
        <w:rPr>
          <w:rFonts w:ascii="Times New Roman" w:eastAsia="Times New Roman" w:hAnsi="Times New Roman" w:cs="Times New Roman"/>
          <w:b/>
          <w:bCs/>
          <w:sz w:val="28"/>
          <w:szCs w:val="28"/>
          <w:lang w:val="vi-VN" w:eastAsia="vi-VN" w:bidi="vi-VN"/>
        </w:rPr>
        <w:t xml:space="preserve"> Quốc gia</w:t>
      </w:r>
      <w:bookmarkStart w:id="26" w:name="bookmark167"/>
      <w:bookmarkEnd w:id="26"/>
    </w:p>
    <w:p w14:paraId="38BB9D1D" w14:textId="77777777" w:rsidR="00FE2E24" w:rsidRPr="00F43B08" w:rsidRDefault="00FE2E24" w:rsidP="00FE2E24">
      <w:pPr>
        <w:widowControl w:val="0"/>
        <w:spacing w:before="120" w:after="120" w:line="252"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 xml:space="preserve">1. </w:t>
      </w:r>
      <w:r w:rsidRPr="00F43B08">
        <w:rPr>
          <w:rFonts w:ascii="Times New Roman" w:eastAsia="Times New Roman" w:hAnsi="Times New Roman" w:cs="Times New Roman"/>
          <w:sz w:val="28"/>
          <w:szCs w:val="28"/>
          <w:lang w:val="vi-VN" w:eastAsia="vi-VN" w:bidi="vi-VN"/>
        </w:rPr>
        <w:t>Nền t</w:t>
      </w:r>
      <w:r w:rsidRPr="00F43B08">
        <w:rPr>
          <w:rFonts w:ascii="Times New Roman" w:eastAsia="Times New Roman" w:hAnsi="Times New Roman" w:cs="Times New Roman"/>
          <w:sz w:val="28"/>
          <w:szCs w:val="28"/>
          <w:lang w:eastAsia="vi-VN" w:bidi="vi-VN"/>
        </w:rPr>
        <w:t>ả</w:t>
      </w:r>
      <w:r w:rsidRPr="00F43B08">
        <w:rPr>
          <w:rFonts w:ascii="Times New Roman" w:eastAsia="Times New Roman" w:hAnsi="Times New Roman" w:cs="Times New Roman"/>
          <w:sz w:val="28"/>
          <w:szCs w:val="28"/>
          <w:lang w:val="vi-VN" w:eastAsia="vi-VN" w:bidi="vi-VN"/>
        </w:rPr>
        <w:t>ng định danh và xác thực điện t</w:t>
      </w:r>
      <w:r w:rsidRPr="00F43B08">
        <w:rPr>
          <w:rFonts w:ascii="Times New Roman" w:eastAsia="Times New Roman" w:hAnsi="Times New Roman" w:cs="Times New Roman"/>
          <w:sz w:val="28"/>
          <w:szCs w:val="28"/>
          <w:lang w:eastAsia="vi-VN" w:bidi="vi-VN"/>
        </w:rPr>
        <w:t>ử</w:t>
      </w:r>
      <w:r w:rsidRPr="00F43B08">
        <w:rPr>
          <w:rFonts w:ascii="Times New Roman" w:eastAsia="Times New Roman" w:hAnsi="Times New Roman" w:cs="Times New Roman"/>
          <w:sz w:val="28"/>
          <w:szCs w:val="28"/>
          <w:lang w:val="vi-VN" w:eastAsia="vi-VN" w:bidi="vi-VN"/>
        </w:rPr>
        <w:t xml:space="preserve"> Qu</w:t>
      </w:r>
      <w:r w:rsidRPr="00F43B08">
        <w:rPr>
          <w:rFonts w:ascii="Times New Roman" w:eastAsia="Times New Roman" w:hAnsi="Times New Roman" w:cs="Times New Roman"/>
          <w:sz w:val="28"/>
          <w:szCs w:val="28"/>
          <w:lang w:eastAsia="vi-VN" w:bidi="vi-VN"/>
        </w:rPr>
        <w:t>ốc</w:t>
      </w:r>
      <w:r w:rsidRPr="00F43B08">
        <w:rPr>
          <w:rFonts w:ascii="Times New Roman" w:eastAsia="Times New Roman" w:hAnsi="Times New Roman" w:cs="Times New Roman"/>
          <w:sz w:val="28"/>
          <w:szCs w:val="28"/>
          <w:lang w:val="vi-VN" w:eastAsia="vi-VN" w:bidi="vi-VN"/>
        </w:rPr>
        <w:t xml:space="preserve"> gia là h</w:t>
      </w:r>
      <w:r w:rsidRPr="00F43B08">
        <w:rPr>
          <w:rFonts w:ascii="Times New Roman" w:eastAsia="Times New Roman" w:hAnsi="Times New Roman" w:cs="Times New Roman"/>
          <w:sz w:val="28"/>
          <w:szCs w:val="28"/>
          <w:lang w:eastAsia="vi-VN" w:bidi="vi-VN"/>
        </w:rPr>
        <w:t>ệ</w:t>
      </w:r>
      <w:r w:rsidRPr="00F43B08">
        <w:rPr>
          <w:rFonts w:ascii="Times New Roman" w:eastAsia="Times New Roman" w:hAnsi="Times New Roman" w:cs="Times New Roman"/>
          <w:sz w:val="28"/>
          <w:szCs w:val="28"/>
          <w:lang w:val="vi-VN" w:eastAsia="vi-VN" w:bidi="vi-VN"/>
        </w:rPr>
        <w:t xml:space="preserve"> th</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ng thông tin kết nối</w:t>
      </w:r>
      <w:r w:rsidRPr="00F43B08">
        <w:rPr>
          <w:rFonts w:ascii="Times New Roman" w:eastAsia="Times New Roman" w:hAnsi="Times New Roman" w:cs="Times New Roman"/>
          <w:sz w:val="28"/>
          <w:szCs w:val="28"/>
          <w:lang w:eastAsia="vi-VN" w:bidi="vi-VN"/>
        </w:rPr>
        <w:t xml:space="preserve"> khách hàng sử dụng dịch vụ định danh và xác thực điện tử</w:t>
      </w:r>
      <w:r w:rsidRPr="00F43B08">
        <w:rPr>
          <w:rFonts w:ascii="Times New Roman" w:eastAsia="Times New Roman" w:hAnsi="Times New Roman" w:cs="Times New Roman"/>
          <w:sz w:val="28"/>
          <w:szCs w:val="28"/>
          <w:lang w:val="vi-VN" w:eastAsia="vi-VN" w:bidi="vi-VN"/>
        </w:rPr>
        <w:t xml:space="preserve">, </w:t>
      </w:r>
      <w:r w:rsidRPr="00F43B08">
        <w:rPr>
          <w:rFonts w:ascii="Times New Roman" w:eastAsia="Times New Roman" w:hAnsi="Times New Roman" w:cs="Times New Roman"/>
          <w:sz w:val="28"/>
          <w:szCs w:val="28"/>
          <w:lang w:eastAsia="vi-VN" w:bidi="vi-VN"/>
        </w:rPr>
        <w:t>tổ</w:t>
      </w:r>
      <w:r w:rsidRPr="00F43B08">
        <w:rPr>
          <w:rFonts w:ascii="Times New Roman" w:eastAsia="Times New Roman" w:hAnsi="Times New Roman" w:cs="Times New Roman"/>
          <w:sz w:val="28"/>
          <w:szCs w:val="28"/>
          <w:lang w:val="vi-VN" w:eastAsia="vi-VN" w:bidi="vi-VN"/>
        </w:rPr>
        <w:t xml:space="preserve"> chức cung </w:t>
      </w:r>
      <w:r w:rsidRPr="00F43B08">
        <w:rPr>
          <w:rFonts w:ascii="Times New Roman" w:eastAsia="Times New Roman" w:hAnsi="Times New Roman" w:cs="Times New Roman"/>
          <w:sz w:val="28"/>
          <w:szCs w:val="28"/>
          <w:lang w:val="vi-VN" w:eastAsia="vi-VN" w:bidi="vi-VN"/>
        </w:rPr>
        <w:lastRenderedPageBreak/>
        <w:t>c</w:t>
      </w:r>
      <w:r w:rsidRPr="00F43B08">
        <w:rPr>
          <w:rFonts w:ascii="Times New Roman" w:eastAsia="Times New Roman" w:hAnsi="Times New Roman" w:cs="Times New Roman"/>
          <w:sz w:val="28"/>
          <w:szCs w:val="28"/>
          <w:lang w:eastAsia="vi-VN" w:bidi="vi-VN"/>
        </w:rPr>
        <w:t>ấp</w:t>
      </w:r>
      <w:r w:rsidRPr="00F43B08">
        <w:rPr>
          <w:rFonts w:ascii="Times New Roman" w:eastAsia="Times New Roman" w:hAnsi="Times New Roman" w:cs="Times New Roman"/>
          <w:sz w:val="28"/>
          <w:szCs w:val="28"/>
          <w:lang w:val="vi-VN" w:eastAsia="vi-VN" w:bidi="vi-VN"/>
        </w:rPr>
        <w:t xml:space="preserve"> dịch vụ định danh và xác thực điện tử và chủ th</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danh tính</w:t>
      </w:r>
      <w:r w:rsidRPr="00F43B08">
        <w:rPr>
          <w:rFonts w:ascii="Times New Roman" w:eastAsia="Times New Roman" w:hAnsi="Times New Roman" w:cs="Times New Roman"/>
          <w:sz w:val="28"/>
          <w:szCs w:val="28"/>
          <w:lang w:eastAsia="vi-VN" w:bidi="vi-VN"/>
        </w:rPr>
        <w:t xml:space="preserve"> điện tử</w:t>
      </w:r>
      <w:r w:rsidRPr="00F43B08">
        <w:rPr>
          <w:rFonts w:ascii="Times New Roman" w:eastAsia="Times New Roman" w:hAnsi="Times New Roman" w:cs="Times New Roman"/>
          <w:sz w:val="28"/>
          <w:szCs w:val="28"/>
          <w:lang w:val="vi-VN" w:eastAsia="vi-VN" w:bidi="vi-VN"/>
        </w:rPr>
        <w:t xml:space="preserve"> để h</w:t>
      </w:r>
      <w:r w:rsidRPr="00F43B08">
        <w:rPr>
          <w:rFonts w:ascii="Times New Roman" w:eastAsia="Times New Roman" w:hAnsi="Times New Roman" w:cs="Times New Roman"/>
          <w:sz w:val="28"/>
          <w:szCs w:val="28"/>
          <w:lang w:eastAsia="vi-VN" w:bidi="vi-VN"/>
        </w:rPr>
        <w:t>ỗ</w:t>
      </w:r>
      <w:r w:rsidRPr="00F43B08">
        <w:rPr>
          <w:rFonts w:ascii="Times New Roman" w:eastAsia="Times New Roman" w:hAnsi="Times New Roman" w:cs="Times New Roman"/>
          <w:sz w:val="28"/>
          <w:szCs w:val="28"/>
          <w:lang w:val="vi-VN" w:eastAsia="vi-VN" w:bidi="vi-VN"/>
        </w:rPr>
        <w:t xml:space="preserve"> trợ thực hiện các giao dịch điện tử </w:t>
      </w:r>
      <w:r w:rsidRPr="00F43B08">
        <w:rPr>
          <w:rFonts w:ascii="Times New Roman" w:eastAsia="Times New Roman" w:hAnsi="Times New Roman" w:cs="Times New Roman"/>
          <w:sz w:val="28"/>
          <w:szCs w:val="28"/>
          <w:lang w:eastAsia="vi-VN" w:bidi="vi-VN"/>
        </w:rPr>
        <w:t>trên cơ sở khai thác, ứng dụng dữ liệu trong Cơ sở dữ liệu quốc gia về dân cư, Cơ sở dữ liệu Căn cước công dân và các Cơ sở dữ liệu quốc gia, cơ sở dữ liệu chuyên ngành khác do các Bộ, Cơ quan ngang Bộ được giao quản lý phối hợp, thống nhất với cơ quan quản lý Nền tảng định danh và xác thực điện tử để cung cấp đến cá nhân, tổ chức. Đồng thời, nền tảng này thực hiện xử lý và trả lời các yêu cầu dịch vụ từ phía khách hàng theo hợp đồng cung cấp dịch vụ giữa tổ chức cung cấp và các khách hàng sử dụng dịch vụ định danh và xác thực điện tử.</w:t>
      </w:r>
    </w:p>
    <w:p w14:paraId="10873B61" w14:textId="77777777" w:rsidR="00FE2E24" w:rsidRPr="00F43B08" w:rsidRDefault="00FE2E24" w:rsidP="00FE2E24">
      <w:pPr>
        <w:widowControl w:val="0"/>
        <w:tabs>
          <w:tab w:val="left" w:pos="1313"/>
        </w:tabs>
        <w:spacing w:before="120" w:after="120" w:line="252" w:lineRule="auto"/>
        <w:ind w:firstLine="720"/>
        <w:jc w:val="both"/>
        <w:rPr>
          <w:rFonts w:ascii="Times New Roman" w:eastAsia="Times New Roman" w:hAnsi="Times New Roman" w:cs="Times New Roman"/>
          <w:sz w:val="28"/>
          <w:szCs w:val="28"/>
          <w:lang w:val="vi-VN" w:eastAsia="vi-VN" w:bidi="vi-VN"/>
        </w:rPr>
      </w:pPr>
      <w:bookmarkStart w:id="27" w:name="bookmark168"/>
      <w:bookmarkEnd w:id="27"/>
      <w:r w:rsidRPr="00F43B08">
        <w:rPr>
          <w:rFonts w:ascii="Times New Roman" w:eastAsia="Times New Roman" w:hAnsi="Times New Roman" w:cs="Times New Roman"/>
          <w:sz w:val="28"/>
          <w:szCs w:val="28"/>
          <w:lang w:eastAsia="vi-VN" w:bidi="vi-VN"/>
        </w:rPr>
        <w:t xml:space="preserve">2. </w:t>
      </w:r>
      <w:r w:rsidRPr="00F43B08">
        <w:rPr>
          <w:rFonts w:ascii="Times New Roman" w:eastAsia="Times New Roman" w:hAnsi="Times New Roman" w:cs="Times New Roman"/>
          <w:sz w:val="28"/>
          <w:szCs w:val="28"/>
          <w:lang w:val="vi-VN" w:eastAsia="vi-VN" w:bidi="vi-VN"/>
        </w:rPr>
        <w:t>N</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n tảng kết nối định danh và xác thực điện tử Qu</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c gia đ</w:t>
      </w:r>
      <w:r w:rsidRPr="00F43B08">
        <w:rPr>
          <w:rFonts w:ascii="Times New Roman" w:eastAsia="Times New Roman" w:hAnsi="Times New Roman" w:cs="Times New Roman"/>
          <w:sz w:val="28"/>
          <w:szCs w:val="28"/>
          <w:lang w:eastAsia="vi-VN" w:bidi="vi-VN"/>
        </w:rPr>
        <w:t>ồ</w:t>
      </w:r>
      <w:r w:rsidRPr="00F43B08">
        <w:rPr>
          <w:rFonts w:ascii="Times New Roman" w:eastAsia="Times New Roman" w:hAnsi="Times New Roman" w:cs="Times New Roman"/>
          <w:sz w:val="28"/>
          <w:szCs w:val="28"/>
          <w:lang w:val="vi-VN" w:eastAsia="vi-VN" w:bidi="vi-VN"/>
        </w:rPr>
        <w:t>ng thời thực hiện chức năng kết nối liên thông, hợp tác, trao đ</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i danh tính s</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 xml:space="preserve"> trong hoạt động định danh và xác thực điện tử giữa Việt Nam và qu</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c t</w:t>
      </w:r>
      <w:r w:rsidRPr="00F43B08">
        <w:rPr>
          <w:rFonts w:ascii="Times New Roman" w:eastAsia="Times New Roman" w:hAnsi="Times New Roman" w:cs="Times New Roman"/>
          <w:sz w:val="28"/>
          <w:szCs w:val="28"/>
          <w:lang w:eastAsia="vi-VN" w:bidi="vi-VN"/>
        </w:rPr>
        <w:t>ế</w:t>
      </w:r>
      <w:r w:rsidRPr="00F43B08">
        <w:rPr>
          <w:rFonts w:ascii="Times New Roman" w:eastAsia="Times New Roman" w:hAnsi="Times New Roman" w:cs="Times New Roman"/>
          <w:sz w:val="28"/>
          <w:szCs w:val="28"/>
          <w:lang w:val="vi-VN" w:eastAsia="vi-VN" w:bidi="vi-VN"/>
        </w:rPr>
        <w:t>.</w:t>
      </w:r>
    </w:p>
    <w:p w14:paraId="2EFDA38C" w14:textId="77777777" w:rsidR="00FE2E24" w:rsidRPr="00F43B08" w:rsidRDefault="00FE2E24" w:rsidP="00FE2E24">
      <w:pPr>
        <w:widowControl w:val="0"/>
        <w:tabs>
          <w:tab w:val="left" w:pos="1316"/>
        </w:tabs>
        <w:spacing w:before="120" w:after="120" w:line="252" w:lineRule="auto"/>
        <w:ind w:firstLine="720"/>
        <w:jc w:val="both"/>
        <w:rPr>
          <w:rFonts w:ascii="Times New Roman" w:eastAsia="Times New Roman" w:hAnsi="Times New Roman" w:cs="Times New Roman"/>
          <w:sz w:val="28"/>
          <w:szCs w:val="28"/>
          <w:lang w:val="vi-VN" w:eastAsia="vi-VN" w:bidi="vi-VN"/>
        </w:rPr>
      </w:pPr>
      <w:bookmarkStart w:id="28" w:name="bookmark169"/>
      <w:bookmarkStart w:id="29" w:name="bookmark170"/>
      <w:bookmarkEnd w:id="28"/>
      <w:bookmarkEnd w:id="29"/>
      <w:r w:rsidRPr="00F43B08">
        <w:rPr>
          <w:rFonts w:ascii="Times New Roman" w:eastAsia="Times New Roman" w:hAnsi="Times New Roman" w:cs="Times New Roman"/>
          <w:sz w:val="28"/>
          <w:szCs w:val="28"/>
          <w:lang w:eastAsia="vi-VN" w:bidi="vi-VN"/>
        </w:rPr>
        <w:t xml:space="preserve">3. </w:t>
      </w:r>
      <w:r w:rsidRPr="00F43B08">
        <w:rPr>
          <w:rFonts w:ascii="Times New Roman" w:eastAsia="Times New Roman" w:hAnsi="Times New Roman" w:cs="Times New Roman"/>
          <w:sz w:val="28"/>
          <w:szCs w:val="28"/>
          <w:lang w:val="vi-VN" w:eastAsia="vi-VN" w:bidi="vi-VN"/>
        </w:rPr>
        <w:t>Hệ thống thông tin c</w:t>
      </w:r>
      <w:r w:rsidRPr="00F43B08">
        <w:rPr>
          <w:rFonts w:ascii="Times New Roman" w:eastAsia="Times New Roman" w:hAnsi="Times New Roman" w:cs="Times New Roman"/>
          <w:sz w:val="28"/>
          <w:szCs w:val="28"/>
          <w:lang w:eastAsia="vi-VN" w:bidi="vi-VN"/>
        </w:rPr>
        <w:t>ủa</w:t>
      </w:r>
      <w:r w:rsidRPr="00F43B08">
        <w:rPr>
          <w:rFonts w:ascii="Times New Roman" w:eastAsia="Times New Roman" w:hAnsi="Times New Roman" w:cs="Times New Roman"/>
          <w:sz w:val="28"/>
          <w:szCs w:val="28"/>
          <w:lang w:val="vi-VN" w:eastAsia="vi-VN" w:bidi="vi-VN"/>
        </w:rPr>
        <w:t xml:space="preserve"> Nền tảng hoạt động liên tục 24 giờ trong ngày và 7 ngày trong tuần, </w:t>
      </w:r>
      <w:r w:rsidRPr="00F43B08">
        <w:rPr>
          <w:rFonts w:ascii="Times New Roman" w:eastAsia="Times New Roman" w:hAnsi="Times New Roman" w:cs="Times New Roman"/>
          <w:sz w:val="28"/>
          <w:szCs w:val="28"/>
          <w:lang w:eastAsia="vi-VN" w:bidi="vi-VN"/>
        </w:rPr>
        <w:t xml:space="preserve">đảm </w:t>
      </w:r>
      <w:r w:rsidRPr="00F43B08">
        <w:rPr>
          <w:rFonts w:ascii="Times New Roman" w:eastAsia="Times New Roman" w:hAnsi="Times New Roman" w:cs="Times New Roman"/>
          <w:sz w:val="28"/>
          <w:szCs w:val="28"/>
          <w:lang w:val="vi-VN" w:eastAsia="vi-VN" w:bidi="vi-VN"/>
        </w:rPr>
        <w:t>b</w:t>
      </w:r>
      <w:r w:rsidRPr="00F43B08">
        <w:rPr>
          <w:rFonts w:ascii="Times New Roman" w:eastAsia="Times New Roman" w:hAnsi="Times New Roman" w:cs="Times New Roman"/>
          <w:sz w:val="28"/>
          <w:szCs w:val="28"/>
          <w:lang w:eastAsia="vi-VN" w:bidi="vi-VN"/>
        </w:rPr>
        <w:t>ảo</w:t>
      </w:r>
      <w:r w:rsidRPr="00F43B08">
        <w:rPr>
          <w:rFonts w:ascii="Times New Roman" w:eastAsia="Times New Roman" w:hAnsi="Times New Roman" w:cs="Times New Roman"/>
          <w:sz w:val="28"/>
          <w:szCs w:val="28"/>
          <w:lang w:val="vi-VN" w:eastAsia="vi-VN" w:bidi="vi-VN"/>
        </w:rPr>
        <w:t xml:space="preserve"> kết nối</w:t>
      </w:r>
      <w:r w:rsidRPr="00F43B08">
        <w:rPr>
          <w:rFonts w:ascii="Times New Roman" w:eastAsia="Times New Roman" w:hAnsi="Times New Roman" w:cs="Times New Roman"/>
          <w:sz w:val="28"/>
          <w:szCs w:val="28"/>
          <w:lang w:eastAsia="vi-VN" w:bidi="vi-VN"/>
        </w:rPr>
        <w:t xml:space="preserve"> khách hàng sử dụng dịch vụ định danh và xác thực điện tử</w:t>
      </w:r>
      <w:r w:rsidRPr="00F43B08">
        <w:rPr>
          <w:rFonts w:ascii="Times New Roman" w:eastAsia="Times New Roman" w:hAnsi="Times New Roman" w:cs="Times New Roman"/>
          <w:sz w:val="28"/>
          <w:szCs w:val="28"/>
          <w:lang w:val="vi-VN" w:eastAsia="vi-VN" w:bidi="vi-VN"/>
        </w:rPr>
        <w:t>,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cung cấp dịch vụ định danh và xác thực điện t</w:t>
      </w:r>
      <w:r w:rsidRPr="00F43B08">
        <w:rPr>
          <w:rFonts w:ascii="Times New Roman" w:eastAsia="Times New Roman" w:hAnsi="Times New Roman" w:cs="Times New Roman"/>
          <w:sz w:val="28"/>
          <w:szCs w:val="28"/>
          <w:lang w:eastAsia="vi-VN" w:bidi="vi-VN"/>
        </w:rPr>
        <w:t>ử</w:t>
      </w:r>
      <w:r w:rsidRPr="00F43B08">
        <w:rPr>
          <w:rFonts w:ascii="Times New Roman" w:eastAsia="Times New Roman" w:hAnsi="Times New Roman" w:cs="Times New Roman"/>
          <w:sz w:val="28"/>
          <w:szCs w:val="28"/>
          <w:lang w:val="vi-VN" w:eastAsia="vi-VN" w:bidi="vi-VN"/>
        </w:rPr>
        <w:t xml:space="preserve"> và ch</w:t>
      </w:r>
      <w:r w:rsidRPr="00F43B08">
        <w:rPr>
          <w:rFonts w:ascii="Times New Roman" w:eastAsia="Times New Roman" w:hAnsi="Times New Roman" w:cs="Times New Roman"/>
          <w:sz w:val="28"/>
          <w:szCs w:val="28"/>
          <w:lang w:eastAsia="vi-VN" w:bidi="vi-VN"/>
        </w:rPr>
        <w:t>ủ</w:t>
      </w:r>
      <w:r w:rsidRPr="00F43B08">
        <w:rPr>
          <w:rFonts w:ascii="Times New Roman" w:eastAsia="Times New Roman" w:hAnsi="Times New Roman" w:cs="Times New Roman"/>
          <w:sz w:val="28"/>
          <w:szCs w:val="28"/>
          <w:lang w:val="vi-VN" w:eastAsia="vi-VN" w:bidi="vi-VN"/>
        </w:rPr>
        <w:t xml:space="preserve"> thể danh tính </w:t>
      </w:r>
      <w:r w:rsidRPr="00F43B08">
        <w:rPr>
          <w:rFonts w:ascii="Times New Roman" w:eastAsia="Times New Roman" w:hAnsi="Times New Roman" w:cs="Times New Roman"/>
          <w:sz w:val="28"/>
          <w:szCs w:val="28"/>
          <w:lang w:eastAsia="vi-VN" w:bidi="vi-VN"/>
        </w:rPr>
        <w:t>điện tử</w:t>
      </w:r>
      <w:r w:rsidRPr="00F43B08">
        <w:rPr>
          <w:rFonts w:ascii="Times New Roman" w:eastAsia="Times New Roman" w:hAnsi="Times New Roman" w:cs="Times New Roman"/>
          <w:sz w:val="28"/>
          <w:szCs w:val="28"/>
          <w:lang w:val="vi-VN" w:eastAsia="vi-VN" w:bidi="vi-VN"/>
        </w:rPr>
        <w:t xml:space="preserve"> khi thực hiện các giao dịch điện tử</w:t>
      </w:r>
      <w:r w:rsidRPr="00F43B08">
        <w:rPr>
          <w:rFonts w:ascii="Times New Roman" w:eastAsia="Times New Roman" w:hAnsi="Times New Roman" w:cs="Times New Roman"/>
          <w:sz w:val="28"/>
          <w:szCs w:val="28"/>
          <w:lang w:eastAsia="vi-VN" w:bidi="vi-VN"/>
        </w:rPr>
        <w:t>.</w:t>
      </w:r>
    </w:p>
    <w:p w14:paraId="53780B3F"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
          <w:sz w:val="28"/>
          <w:szCs w:val="28"/>
        </w:rPr>
        <w:t>Điều 28. Kết nối, xác thực với hệ thống định danh và xác thực điện tử quốc gia</w:t>
      </w:r>
    </w:p>
    <w:p w14:paraId="3F54647A"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1. Các cơ quan, đơn vị nhà nước được phép kết nối với hệ thống định danh và xác thực điện tử quốc gia để xác thực thông tin công dân, giải quyết các thủ tục hành chính, dịch vụ công.</w:t>
      </w:r>
    </w:p>
    <w:p w14:paraId="239F6813"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2. Các tổ chức, doanh nghiệp không thuộc khoản 1 Điều này được kết nối với hệ thống định danh và xác thực điện tử quốc gia khi được sự cho phép của cơ quan quản lý với hệ thống định danh và xác thực điện tử quốc gia.</w:t>
      </w:r>
    </w:p>
    <w:p w14:paraId="35686CE1"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3. Các cơ quan, tổ chức, doanh nghiệp sử dụng dịch vụ xác thực điện tử với mục đích thương mại phải thực hiện theo quy định của cơ quan quản lý với hệ thống định danh và xác thực điện tử quốc gia.</w:t>
      </w:r>
    </w:p>
    <w:p w14:paraId="0225D4A0"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
          <w:sz w:val="28"/>
          <w:szCs w:val="28"/>
        </w:rPr>
        <w:t>Điều 29. Cung cấp các dịch vụ trên ứng dụng định danh và xác thực điện tử quốc gia</w:t>
      </w:r>
    </w:p>
    <w:p w14:paraId="005AAC49"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1. Bộ Công an thực hiện tích hợp các dịch vụ công, các dịch vụ phục vụ giao dịch tài chính.</w:t>
      </w:r>
    </w:p>
    <w:p w14:paraId="31901BCE"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2. Bộ Công an thực hiện phát triển hệ sinh thái xung quanh ứng dụng định danh và xác thực điện tử quốc gia.</w:t>
      </w:r>
    </w:p>
    <w:p w14:paraId="0087698D"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b/>
          <w:sz w:val="28"/>
          <w:szCs w:val="28"/>
        </w:rPr>
      </w:pPr>
      <w:r w:rsidRPr="00F43B08">
        <w:rPr>
          <w:rFonts w:ascii="Times New Roman" w:eastAsia="Times New Roman" w:hAnsi="Times New Roman" w:cs="Times New Roman"/>
          <w:b/>
          <w:sz w:val="28"/>
          <w:szCs w:val="28"/>
        </w:rPr>
        <w:t>Điều 30. Sử dụng dịch vụ xác thực điện tử</w:t>
      </w:r>
    </w:p>
    <w:p w14:paraId="65E906E2"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1. Các đơn vị, tổ chức, doanh nghiệp có nhu cầu sử dụng dịch vụ xác thực điện tử phải được sự đồng ý của Bộ Công an.</w:t>
      </w:r>
    </w:p>
    <w:p w14:paraId="37BA02F1"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lastRenderedPageBreak/>
        <w:t>2. Các đơn vị, tổ chức, doanh nghiệp được phép sử dụng dịch vụ xác thực điện tử phải tuân thủ theo hướng dẫn của cơ quan quản lý hệ thống định danh và xác thực điện tử, cam kết đảm bảo an ninh, an toàn thông tin của công dân.</w:t>
      </w:r>
    </w:p>
    <w:p w14:paraId="760F99A2"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b/>
          <w:sz w:val="28"/>
          <w:szCs w:val="28"/>
        </w:rPr>
        <w:t>Điều 31.</w:t>
      </w:r>
      <w:r w:rsidRPr="00F43B08">
        <w:rPr>
          <w:rFonts w:ascii="Times New Roman" w:eastAsia="Times New Roman" w:hAnsi="Times New Roman" w:cs="Times New Roman"/>
          <w:sz w:val="28"/>
          <w:szCs w:val="28"/>
        </w:rPr>
        <w:t xml:space="preserve"> </w:t>
      </w:r>
      <w:r w:rsidRPr="00F43B08">
        <w:rPr>
          <w:rFonts w:ascii="Times New Roman" w:eastAsia="Times New Roman" w:hAnsi="Times New Roman" w:cs="Times New Roman"/>
          <w:b/>
          <w:sz w:val="28"/>
          <w:szCs w:val="28"/>
        </w:rPr>
        <w:t>Cung cấp, chia sẻ và sử dụng thông tin danh tính điện tử</w:t>
      </w:r>
    </w:p>
    <w:p w14:paraId="4F85E3FF"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1. Việc cung cấp, chia sẻ và sử dụng thông tin danh tính điện tử chỉ được thực hiện khi các bên đều sử dụng các dịch vụ xây dựng trên nền tảng định danh và xác thực điện tử quốc gia.</w:t>
      </w:r>
    </w:p>
    <w:p w14:paraId="5E88891F"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2. Công dân chia sẻ thông tin thông qua ứng dụng định danh và xác thực điện tử quốc gia.</w:t>
      </w:r>
    </w:p>
    <w:p w14:paraId="37016226" w14:textId="77777777" w:rsidR="00FE2E24" w:rsidRPr="00F43B08" w:rsidRDefault="00FE2E24" w:rsidP="00FE2E24">
      <w:pPr>
        <w:shd w:val="clear" w:color="auto" w:fill="FFFFFF"/>
        <w:spacing w:before="120" w:after="120" w:line="252" w:lineRule="auto"/>
        <w:ind w:firstLine="720"/>
        <w:jc w:val="both"/>
        <w:rPr>
          <w:rFonts w:ascii="Times New Roman" w:eastAsia="Times New Roman" w:hAnsi="Times New Roman" w:cs="Times New Roman"/>
          <w:sz w:val="28"/>
          <w:szCs w:val="28"/>
        </w:rPr>
      </w:pPr>
      <w:r w:rsidRPr="00F43B08">
        <w:rPr>
          <w:rFonts w:ascii="Times New Roman" w:eastAsia="Times New Roman" w:hAnsi="Times New Roman" w:cs="Times New Roman"/>
          <w:sz w:val="28"/>
          <w:szCs w:val="28"/>
        </w:rPr>
        <w:t>3. Công dân lựa chọn chia sẻ thông tin của mình cho bên thứ ba có sử dụng dịch vụ xác thực điện tử của Bộ Công an.</w:t>
      </w:r>
    </w:p>
    <w:p w14:paraId="4B1F1742" w14:textId="77777777" w:rsidR="00FE2E24" w:rsidRPr="00F43B08" w:rsidRDefault="00FE2E24" w:rsidP="00FE2E24">
      <w:pPr>
        <w:widowControl w:val="0"/>
        <w:spacing w:before="120" w:after="120" w:line="252"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b/>
          <w:bCs/>
          <w:sz w:val="28"/>
          <w:szCs w:val="28"/>
          <w:lang w:val="vi-VN" w:eastAsia="vi-VN" w:bidi="vi-VN"/>
        </w:rPr>
        <w:t xml:space="preserve">Điều </w:t>
      </w:r>
      <w:r w:rsidRPr="00F43B08">
        <w:rPr>
          <w:rFonts w:ascii="Times New Roman" w:eastAsia="Times New Roman" w:hAnsi="Times New Roman" w:cs="Times New Roman"/>
          <w:b/>
          <w:bCs/>
          <w:sz w:val="28"/>
          <w:szCs w:val="28"/>
          <w:lang w:eastAsia="vi-VN" w:bidi="vi-VN"/>
        </w:rPr>
        <w:t>32</w:t>
      </w:r>
      <w:r w:rsidRPr="00F43B08">
        <w:rPr>
          <w:rFonts w:ascii="Times New Roman" w:eastAsia="Times New Roman" w:hAnsi="Times New Roman" w:cs="Times New Roman"/>
          <w:b/>
          <w:bCs/>
          <w:sz w:val="28"/>
          <w:szCs w:val="28"/>
          <w:lang w:val="vi-VN" w:eastAsia="vi-VN" w:bidi="vi-VN"/>
        </w:rPr>
        <w:t>. Dịch vụ định danh và xác thực điện t</w:t>
      </w:r>
      <w:r w:rsidRPr="00F43B08">
        <w:rPr>
          <w:rFonts w:ascii="Times New Roman" w:eastAsia="Times New Roman" w:hAnsi="Times New Roman" w:cs="Times New Roman"/>
          <w:b/>
          <w:bCs/>
          <w:sz w:val="28"/>
          <w:szCs w:val="28"/>
          <w:lang w:eastAsia="vi-VN" w:bidi="vi-VN"/>
        </w:rPr>
        <w:t>ử</w:t>
      </w:r>
    </w:p>
    <w:p w14:paraId="02CC1573" w14:textId="77777777" w:rsidR="00FE2E24" w:rsidRPr="00F43B08" w:rsidRDefault="00FE2E24" w:rsidP="00FE2E24">
      <w:pPr>
        <w:widowControl w:val="0"/>
        <w:tabs>
          <w:tab w:val="left" w:pos="1340"/>
        </w:tabs>
        <w:spacing w:before="120" w:after="120" w:line="252" w:lineRule="auto"/>
        <w:ind w:firstLine="720"/>
        <w:jc w:val="both"/>
        <w:rPr>
          <w:rFonts w:ascii="Times New Roman" w:eastAsia="Times New Roman" w:hAnsi="Times New Roman" w:cs="Times New Roman"/>
          <w:spacing w:val="-8"/>
          <w:sz w:val="28"/>
          <w:szCs w:val="28"/>
          <w:lang w:val="vi-VN" w:eastAsia="vi-VN" w:bidi="vi-VN"/>
        </w:rPr>
      </w:pPr>
      <w:bookmarkStart w:id="30" w:name="bookmark110"/>
      <w:bookmarkEnd w:id="30"/>
      <w:r w:rsidRPr="00F43B08">
        <w:rPr>
          <w:rFonts w:ascii="Times New Roman" w:eastAsia="Times New Roman" w:hAnsi="Times New Roman" w:cs="Times New Roman"/>
          <w:spacing w:val="-8"/>
          <w:sz w:val="28"/>
          <w:szCs w:val="28"/>
          <w:lang w:eastAsia="vi-VN" w:bidi="vi-VN"/>
        </w:rPr>
        <w:t xml:space="preserve">1. </w:t>
      </w:r>
      <w:r w:rsidRPr="00F43B08">
        <w:rPr>
          <w:rFonts w:ascii="Times New Roman" w:eastAsia="Times New Roman" w:hAnsi="Times New Roman" w:cs="Times New Roman"/>
          <w:spacing w:val="-8"/>
          <w:sz w:val="28"/>
          <w:szCs w:val="28"/>
          <w:lang w:val="vi-VN" w:eastAsia="vi-VN" w:bidi="vi-VN"/>
        </w:rPr>
        <w:t xml:space="preserve">Dịch vụ định danh và xác thực </w:t>
      </w:r>
      <w:r w:rsidRPr="00F43B08">
        <w:rPr>
          <w:rFonts w:ascii="Times New Roman" w:eastAsia="Times New Roman" w:hAnsi="Times New Roman" w:cs="Times New Roman"/>
          <w:spacing w:val="-8"/>
          <w:sz w:val="28"/>
          <w:szCs w:val="28"/>
          <w:lang w:eastAsia="vi-VN" w:bidi="vi-VN"/>
        </w:rPr>
        <w:t>đ</w:t>
      </w:r>
      <w:r w:rsidRPr="00F43B08">
        <w:rPr>
          <w:rFonts w:ascii="Times New Roman" w:eastAsia="Times New Roman" w:hAnsi="Times New Roman" w:cs="Times New Roman"/>
          <w:spacing w:val="-8"/>
          <w:sz w:val="28"/>
          <w:szCs w:val="28"/>
          <w:lang w:val="vi-VN" w:eastAsia="vi-VN" w:bidi="vi-VN"/>
        </w:rPr>
        <w:t>iện t</w:t>
      </w:r>
      <w:r w:rsidRPr="00F43B08">
        <w:rPr>
          <w:rFonts w:ascii="Times New Roman" w:eastAsia="Times New Roman" w:hAnsi="Times New Roman" w:cs="Times New Roman"/>
          <w:spacing w:val="-8"/>
          <w:sz w:val="28"/>
          <w:szCs w:val="28"/>
          <w:lang w:eastAsia="vi-VN" w:bidi="vi-VN"/>
        </w:rPr>
        <w:t>ử</w:t>
      </w:r>
      <w:r w:rsidRPr="00F43B08">
        <w:rPr>
          <w:rFonts w:ascii="Times New Roman" w:eastAsia="Times New Roman" w:hAnsi="Times New Roman" w:cs="Times New Roman"/>
          <w:spacing w:val="-8"/>
          <w:sz w:val="28"/>
          <w:szCs w:val="28"/>
          <w:lang w:val="vi-VN" w:eastAsia="vi-VN" w:bidi="vi-VN"/>
        </w:rPr>
        <w:t xml:space="preserve"> là ngành nghề kinh doanh có điều kiện.</w:t>
      </w:r>
    </w:p>
    <w:p w14:paraId="6A5F816A" w14:textId="77777777" w:rsidR="00FE2E24" w:rsidRPr="00F43B08" w:rsidRDefault="00FE2E24" w:rsidP="00FE2E24">
      <w:pPr>
        <w:widowControl w:val="0"/>
        <w:tabs>
          <w:tab w:val="left" w:pos="1347"/>
        </w:tabs>
        <w:spacing w:before="120" w:after="120" w:line="252" w:lineRule="auto"/>
        <w:ind w:firstLine="720"/>
        <w:jc w:val="both"/>
        <w:rPr>
          <w:rFonts w:ascii="Times New Roman" w:eastAsia="Times New Roman" w:hAnsi="Times New Roman" w:cs="Times New Roman"/>
          <w:sz w:val="28"/>
          <w:szCs w:val="28"/>
          <w:lang w:val="vi-VN" w:eastAsia="vi-VN" w:bidi="vi-VN"/>
        </w:rPr>
      </w:pPr>
      <w:bookmarkStart w:id="31" w:name="bookmark111"/>
      <w:bookmarkEnd w:id="31"/>
      <w:r w:rsidRPr="00F43B08">
        <w:rPr>
          <w:rFonts w:ascii="Times New Roman" w:eastAsia="Times New Roman" w:hAnsi="Times New Roman" w:cs="Times New Roman"/>
          <w:sz w:val="28"/>
          <w:szCs w:val="28"/>
          <w:lang w:eastAsia="vi-VN" w:bidi="vi-VN"/>
        </w:rPr>
        <w:t xml:space="preserve">2. </w:t>
      </w:r>
      <w:r w:rsidRPr="00F43B08">
        <w:rPr>
          <w:rFonts w:ascii="Times New Roman" w:eastAsia="Times New Roman" w:hAnsi="Times New Roman" w:cs="Times New Roman"/>
          <w:sz w:val="28"/>
          <w:szCs w:val="28"/>
          <w:lang w:val="vi-VN" w:eastAsia="vi-VN" w:bidi="vi-VN"/>
        </w:rPr>
        <w:t>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doanh nghiệp được cấp Giấy chứng nhận </w:t>
      </w:r>
      <w:r w:rsidRPr="00F43B08">
        <w:rPr>
          <w:rFonts w:ascii="Times New Roman" w:eastAsia="Times New Roman" w:hAnsi="Times New Roman" w:cs="Times New Roman"/>
          <w:sz w:val="28"/>
          <w:szCs w:val="28"/>
          <w:lang w:eastAsia="vi-VN" w:bidi="vi-VN"/>
        </w:rPr>
        <w:t>đủ</w:t>
      </w:r>
      <w:r w:rsidRPr="00F43B08">
        <w:rPr>
          <w:rFonts w:ascii="Times New Roman" w:eastAsia="Times New Roman" w:hAnsi="Times New Roman" w:cs="Times New Roman"/>
          <w:sz w:val="28"/>
          <w:szCs w:val="28"/>
          <w:lang w:val="vi-VN" w:eastAsia="vi-VN" w:bidi="vi-VN"/>
        </w:rPr>
        <w:t xml:space="preserve"> điều kiện cung cấp dịch vụ định danh và xác thực điện tử khi đáp ứng các điều kiện tại Điều 33 Nghị định này</w:t>
      </w:r>
      <w:r w:rsidRPr="00F43B08">
        <w:rPr>
          <w:rFonts w:ascii="Times New Roman" w:eastAsia="Times New Roman" w:hAnsi="Times New Roman" w:cs="Times New Roman"/>
          <w:sz w:val="28"/>
          <w:szCs w:val="28"/>
          <w:lang w:eastAsia="vi-VN" w:bidi="vi-VN"/>
        </w:rPr>
        <w:t>.</w:t>
      </w:r>
    </w:p>
    <w:p w14:paraId="6CF4B8E4" w14:textId="77777777" w:rsidR="00FE2E24" w:rsidRPr="00F43B08" w:rsidRDefault="00FE2E24" w:rsidP="00FE2E24">
      <w:pPr>
        <w:widowControl w:val="0"/>
        <w:tabs>
          <w:tab w:val="left" w:pos="1347"/>
        </w:tabs>
        <w:spacing w:before="120" w:after="120" w:line="252"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3. Dịch vụ định danh và xác thực điện tử bao gồm:</w:t>
      </w:r>
    </w:p>
    <w:p w14:paraId="0365FD91" w14:textId="77777777" w:rsidR="00FE2E24" w:rsidRPr="00F43B08" w:rsidRDefault="00FE2E24" w:rsidP="00FE2E24">
      <w:pPr>
        <w:widowControl w:val="0"/>
        <w:tabs>
          <w:tab w:val="left" w:pos="0"/>
          <w:tab w:val="left" w:pos="1347"/>
        </w:tabs>
        <w:spacing w:before="120" w:after="120" w:line="252"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 xml:space="preserve">a) Dịch vụ định danh cá nhân, tổ chức trực tiếp tại các quầy giao dịch, nơi tiếp nhận, xử lý thủ tục hành chính hoặc những địa điểm khác sử dụng các thiết bị chuyên dụng do Cơ quan quản lý định danh hoặc cơ quan quản lý Cơ sở dữ liệu gốc về danh tính điện tử cung cấp để đối chiếu, so sánh giữa danh tính điện tử của cá nhân, tổ chức với </w:t>
      </w:r>
      <w:commentRangeStart w:id="32"/>
      <w:r w:rsidRPr="00F43B08">
        <w:rPr>
          <w:rFonts w:ascii="Times New Roman" w:eastAsia="Times New Roman" w:hAnsi="Times New Roman" w:cs="Times New Roman"/>
          <w:sz w:val="28"/>
          <w:szCs w:val="28"/>
          <w:lang w:eastAsia="vi-VN" w:bidi="vi-VN"/>
        </w:rPr>
        <w:t>dữ liệu gốc</w:t>
      </w:r>
      <w:commentRangeEnd w:id="32"/>
      <w:r w:rsidRPr="00F43B08">
        <w:rPr>
          <w:rFonts w:ascii="Times New Roman" w:eastAsia="Times New Roman" w:hAnsi="Times New Roman" w:cs="Times New Roman"/>
          <w:sz w:val="28"/>
          <w:szCs w:val="28"/>
        </w:rPr>
        <w:commentReference w:id="32"/>
      </w:r>
      <w:r w:rsidRPr="00F43B08">
        <w:rPr>
          <w:rFonts w:ascii="Times New Roman" w:eastAsia="Times New Roman" w:hAnsi="Times New Roman" w:cs="Times New Roman"/>
          <w:sz w:val="28"/>
          <w:szCs w:val="28"/>
          <w:lang w:eastAsia="vi-VN" w:bidi="vi-VN"/>
        </w:rPr>
        <w:t>.</w:t>
      </w:r>
    </w:p>
    <w:p w14:paraId="7ABD452A" w14:textId="77777777" w:rsidR="00FE2E24" w:rsidRPr="00F43B08" w:rsidRDefault="00FE2E24" w:rsidP="00FE2E24">
      <w:pPr>
        <w:widowControl w:val="0"/>
        <w:tabs>
          <w:tab w:val="left" w:pos="0"/>
          <w:tab w:val="left" w:pos="1347"/>
        </w:tabs>
        <w:spacing w:before="120" w:after="120" w:line="252"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 xml:space="preserve">b) Dịch vụ định danh khách hàng trực tuyến: là dịch vụ cung cấp tài khoản định danh điện tử, danh tính điện tử cho cá nhân, tổ chức trực tuyến trên cơ sở đối chiếu, so sánh, xác thực với dữ liệu gốc thông qua nền tảng định danh và xác thực điện tử quốc gia và có các biện pháp đảm bảo chính xác cá nhân, tổ chức là chủ thể của danh tính điện tử, tài khoản định danh điện tử mà không yêu cầu gặp mặt trực tiếp. </w:t>
      </w:r>
    </w:p>
    <w:p w14:paraId="4A1363E1" w14:textId="77777777" w:rsidR="00FE2E24" w:rsidRPr="00F43B08" w:rsidRDefault="00FE2E24" w:rsidP="00FE2E24">
      <w:pPr>
        <w:widowControl w:val="0"/>
        <w:tabs>
          <w:tab w:val="left" w:pos="1347"/>
        </w:tabs>
        <w:spacing w:before="120" w:after="120" w:line="252"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 xml:space="preserve">c) Dịch vụ xác thực dữ liệu về danh tính điện tử, dữ liệu khác cho cá nhân, tổ chức với dữ liệu gốc thông qua nền tảng định danh điện tử quốc gia để thực hiện các giao dịch dân sự và các thủ tục hành chính mà không cần phải xuất trình lại các giấy tờ chứng minh. Đối với dịch vụ này, Cơ quan, tổ chức quản lý trường dữ liệu nào mà cá nhân, tổ chức yêu cầu thì xác thực cho trường dữ liệu đó thông qua nền tảng định danh và xác thực điện tử quốc gia và có hiệu lực không quá 48h kể từ khi trả kết quả cho cá nhân, tổ chức. Trường hợp Cơ quan quản lý các Cơ sở dữ liệu không trực tiếp xác thực cho các dữ liệu thì ủy quyền bằng văn bản cho cơ quan, tổ chức khác để thực hiện. Trong quá trình cung cấp dịch vụ, các tổ chức được cấp phép không thực hiện lưu trữ các dữ liệu của cá nhân, tổ chức khi chưa được cá nhân, tổ chức và cơ quan quản lý Nền tảng định danh và xác thực điện tử </w:t>
      </w:r>
      <w:r w:rsidRPr="00F43B08">
        <w:rPr>
          <w:rFonts w:ascii="Times New Roman" w:eastAsia="Times New Roman" w:hAnsi="Times New Roman" w:cs="Times New Roman"/>
          <w:sz w:val="28"/>
          <w:szCs w:val="28"/>
          <w:lang w:eastAsia="vi-VN" w:bidi="vi-VN"/>
        </w:rPr>
        <w:lastRenderedPageBreak/>
        <w:t xml:space="preserve">quốc gia đồng ý theo các quy định về bảo vệ dữ liệu cá nhân. </w:t>
      </w:r>
    </w:p>
    <w:p w14:paraId="64EB7FE2" w14:textId="77777777" w:rsidR="00FE2E24" w:rsidRPr="00F43B08" w:rsidRDefault="00FE2E24" w:rsidP="00FE2E24">
      <w:pPr>
        <w:widowControl w:val="0"/>
        <w:tabs>
          <w:tab w:val="left" w:pos="1347"/>
        </w:tabs>
        <w:spacing w:before="120" w:after="120" w:line="252"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d) Dịch vụ xác minh danh tính: là dịch vụ khẳng định cá nhân, tổ chức trong thực hiện các giao dịch dân sự, thủ tục hành chính và các giao dịch thủ tục khác đúng hoặc không đúng là chủ thể của danh tính điện tử thông qua nền tảng định danh và xác thực điện tử quốc gia.</w:t>
      </w:r>
    </w:p>
    <w:p w14:paraId="3995F671" w14:textId="77777777" w:rsidR="00FE2E24" w:rsidRPr="00F43B08" w:rsidRDefault="00FE2E24" w:rsidP="00FE2E24">
      <w:pPr>
        <w:widowControl w:val="0"/>
        <w:tabs>
          <w:tab w:val="left" w:pos="1347"/>
        </w:tabs>
        <w:spacing w:before="120" w:after="120" w:line="252"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 xml:space="preserve">đ) Dịch vụ phát triển, cung cấp tiện ích phục vụ công dân trên ứng dụng định danh điện tử quốc gia: là dịch vụ phát triển, tích hợp các tính năng, tiện ích mới cho phép cung cấp các dịch vụ, thực hiện các giao dịch, thủ tục khác trên ứng dụng định danh điện tử quốc gia phù hợp với nhu cầu của cá nhân, tổ chức.   </w:t>
      </w:r>
    </w:p>
    <w:p w14:paraId="491C11C3" w14:textId="77777777" w:rsidR="00FE2E24" w:rsidRPr="00F43B08" w:rsidRDefault="00FE2E24" w:rsidP="00FE2E24">
      <w:pPr>
        <w:widowControl w:val="0"/>
        <w:tabs>
          <w:tab w:val="left" w:pos="1347"/>
        </w:tabs>
        <w:spacing w:before="120" w:after="120" w:line="252"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 xml:space="preserve">e) Dịch vụ chia sẻ dữ liệu thông qua nền tảng định danh và xác thực điện tử: là dịch vụ chia sẻ, cung cấp thông tin của chủ thể danh tính điện tử cho các cá nhân, tổ chức khi được sự đồng ý của chủ thể danh tính điện tử đó. </w:t>
      </w:r>
    </w:p>
    <w:p w14:paraId="54E22EF8" w14:textId="77777777" w:rsidR="00FE2E24" w:rsidRPr="00F43B08" w:rsidRDefault="00FE2E24" w:rsidP="00FE2E24">
      <w:pPr>
        <w:widowControl w:val="0"/>
        <w:tabs>
          <w:tab w:val="left" w:pos="1347"/>
        </w:tabs>
        <w:spacing w:before="120" w:after="120" w:line="252"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 xml:space="preserve">4. Tổ chức, doanh nghiệp được cấp phép hoạt động cung cấp một hoặc nhiều dịch vụ được quy định tại Khoản 3 điều này hoàn toàn chịu trách nhiệm bồi thường, khắc phục hậu quả với các sai sót của tổ chức mình trong hoạt động cung cấp dịch vụ.    </w:t>
      </w:r>
    </w:p>
    <w:p w14:paraId="0430C4BA" w14:textId="77777777" w:rsidR="00FE2E24" w:rsidRPr="00F43B08" w:rsidRDefault="00FE2E24" w:rsidP="00FE2E24">
      <w:pPr>
        <w:widowControl w:val="0"/>
        <w:spacing w:before="80" w:after="80" w:line="247"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b/>
          <w:bCs/>
          <w:sz w:val="28"/>
          <w:szCs w:val="28"/>
          <w:lang w:val="vi-VN" w:eastAsia="vi-VN" w:bidi="vi-VN"/>
        </w:rPr>
        <w:t xml:space="preserve">Điều </w:t>
      </w:r>
      <w:r w:rsidRPr="00F43B08">
        <w:rPr>
          <w:rFonts w:ascii="Times New Roman" w:eastAsia="Times New Roman" w:hAnsi="Times New Roman" w:cs="Times New Roman"/>
          <w:b/>
          <w:bCs/>
          <w:sz w:val="28"/>
          <w:szCs w:val="28"/>
          <w:lang w:eastAsia="vi-VN" w:bidi="vi-VN"/>
        </w:rPr>
        <w:t>33</w:t>
      </w:r>
      <w:r w:rsidRPr="00F43B08">
        <w:rPr>
          <w:rFonts w:ascii="Times New Roman" w:eastAsia="Times New Roman" w:hAnsi="Times New Roman" w:cs="Times New Roman"/>
          <w:b/>
          <w:bCs/>
          <w:sz w:val="28"/>
          <w:szCs w:val="28"/>
          <w:lang w:val="vi-VN" w:eastAsia="vi-VN" w:bidi="vi-VN"/>
        </w:rPr>
        <w:t>. Điều kiện cấp Giấy chứng nhận đủ điều kiện cung cấp dịch vụ định danh và xác thực điện tử</w:t>
      </w:r>
    </w:p>
    <w:p w14:paraId="5DF7C4DF" w14:textId="77777777" w:rsidR="00FE2E24" w:rsidRPr="00F43B08" w:rsidRDefault="00FE2E24" w:rsidP="00FE2E24">
      <w:pPr>
        <w:widowControl w:val="0"/>
        <w:tabs>
          <w:tab w:val="left" w:pos="1260"/>
        </w:tabs>
        <w:spacing w:before="120" w:after="120" w:line="240" w:lineRule="auto"/>
        <w:ind w:firstLine="720"/>
        <w:jc w:val="both"/>
        <w:rPr>
          <w:rFonts w:ascii="Times New Roman" w:eastAsia="Times New Roman" w:hAnsi="Times New Roman" w:cs="Times New Roman"/>
          <w:sz w:val="28"/>
          <w:szCs w:val="28"/>
          <w:lang w:eastAsia="vi-VN" w:bidi="vi-VN"/>
        </w:rPr>
      </w:pPr>
      <w:bookmarkStart w:id="33" w:name="bookmark112"/>
      <w:bookmarkEnd w:id="33"/>
      <w:r w:rsidRPr="00F43B08">
        <w:rPr>
          <w:rFonts w:ascii="Times New Roman" w:eastAsia="Times New Roman" w:hAnsi="Times New Roman" w:cs="Times New Roman"/>
          <w:sz w:val="28"/>
          <w:szCs w:val="28"/>
          <w:lang w:eastAsia="vi-VN" w:bidi="vi-VN"/>
        </w:rPr>
        <w:t xml:space="preserve">1. </w:t>
      </w:r>
      <w:r w:rsidRPr="00F43B08">
        <w:rPr>
          <w:rFonts w:ascii="Times New Roman" w:eastAsia="Times New Roman" w:hAnsi="Times New Roman" w:cs="Times New Roman"/>
          <w:sz w:val="28"/>
          <w:szCs w:val="28"/>
          <w:lang w:val="vi-VN" w:eastAsia="vi-VN" w:bidi="vi-VN"/>
        </w:rPr>
        <w:t>Điều kiện về chủ thể</w:t>
      </w:r>
      <w:r w:rsidRPr="00F43B08">
        <w:rPr>
          <w:rFonts w:ascii="Times New Roman" w:eastAsia="Times New Roman" w:hAnsi="Times New Roman" w:cs="Times New Roman"/>
          <w:sz w:val="28"/>
          <w:szCs w:val="28"/>
          <w:lang w:eastAsia="vi-VN" w:bidi="vi-VN"/>
        </w:rPr>
        <w:t xml:space="preserve"> </w:t>
      </w:r>
    </w:p>
    <w:p w14:paraId="05488CC9"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pacing w:val="-8"/>
          <w:sz w:val="28"/>
          <w:szCs w:val="28"/>
          <w:lang w:eastAsia="vi-VN" w:bidi="vi-VN"/>
        </w:rPr>
      </w:pPr>
      <w:r w:rsidRPr="00F43B08">
        <w:rPr>
          <w:rFonts w:ascii="Times New Roman" w:eastAsia="Times New Roman" w:hAnsi="Times New Roman" w:cs="Times New Roman"/>
          <w:spacing w:val="-8"/>
          <w:sz w:val="28"/>
          <w:szCs w:val="28"/>
          <w:lang w:val="vi-VN" w:eastAsia="vi-VN" w:bidi="vi-VN"/>
        </w:rPr>
        <w:t>T</w:t>
      </w:r>
      <w:r w:rsidRPr="00F43B08">
        <w:rPr>
          <w:rFonts w:ascii="Times New Roman" w:eastAsia="Times New Roman" w:hAnsi="Times New Roman" w:cs="Times New Roman"/>
          <w:spacing w:val="-8"/>
          <w:sz w:val="28"/>
          <w:szCs w:val="28"/>
          <w:lang w:eastAsia="vi-VN" w:bidi="vi-VN"/>
        </w:rPr>
        <w:t>ổ</w:t>
      </w:r>
      <w:r w:rsidRPr="00F43B08">
        <w:rPr>
          <w:rFonts w:ascii="Times New Roman" w:eastAsia="Times New Roman" w:hAnsi="Times New Roman" w:cs="Times New Roman"/>
          <w:spacing w:val="-8"/>
          <w:sz w:val="28"/>
          <w:szCs w:val="28"/>
          <w:lang w:val="vi-VN" w:eastAsia="vi-VN" w:bidi="vi-VN"/>
        </w:rPr>
        <w:t xml:space="preserve"> chức, doanh nghiệp được thành lập theo quy định c</w:t>
      </w:r>
      <w:r w:rsidRPr="00F43B08">
        <w:rPr>
          <w:rFonts w:ascii="Times New Roman" w:eastAsia="Times New Roman" w:hAnsi="Times New Roman" w:cs="Times New Roman"/>
          <w:spacing w:val="-8"/>
          <w:sz w:val="28"/>
          <w:szCs w:val="28"/>
          <w:lang w:eastAsia="vi-VN" w:bidi="vi-VN"/>
        </w:rPr>
        <w:t>ủa</w:t>
      </w:r>
      <w:r w:rsidRPr="00F43B08">
        <w:rPr>
          <w:rFonts w:ascii="Times New Roman" w:eastAsia="Times New Roman" w:hAnsi="Times New Roman" w:cs="Times New Roman"/>
          <w:spacing w:val="-8"/>
          <w:sz w:val="28"/>
          <w:szCs w:val="28"/>
          <w:lang w:val="vi-VN" w:eastAsia="vi-VN" w:bidi="vi-VN"/>
        </w:rPr>
        <w:t xml:space="preserve"> pháp luật Việt Nam</w:t>
      </w:r>
      <w:r w:rsidRPr="00F43B08">
        <w:rPr>
          <w:rFonts w:ascii="Times New Roman" w:eastAsia="Times New Roman" w:hAnsi="Times New Roman" w:cs="Times New Roman"/>
          <w:spacing w:val="-8"/>
          <w:sz w:val="28"/>
          <w:szCs w:val="28"/>
          <w:lang w:eastAsia="vi-VN" w:bidi="vi-VN"/>
        </w:rPr>
        <w:t>.</w:t>
      </w:r>
    </w:p>
    <w:p w14:paraId="4B4DB277" w14:textId="77777777" w:rsidR="00FE2E24" w:rsidRPr="00F43B08" w:rsidRDefault="00FE2E24" w:rsidP="00FE2E24">
      <w:pPr>
        <w:widowControl w:val="0"/>
        <w:tabs>
          <w:tab w:val="left" w:pos="1300"/>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34" w:name="bookmark113"/>
      <w:bookmarkEnd w:id="34"/>
      <w:r w:rsidRPr="00F43B08">
        <w:rPr>
          <w:rFonts w:ascii="Times New Roman" w:eastAsia="Times New Roman" w:hAnsi="Times New Roman" w:cs="Times New Roman"/>
          <w:sz w:val="28"/>
          <w:szCs w:val="28"/>
          <w:lang w:eastAsia="vi-VN" w:bidi="vi-VN"/>
        </w:rPr>
        <w:t xml:space="preserve">2. </w:t>
      </w:r>
      <w:r w:rsidRPr="00F43B08">
        <w:rPr>
          <w:rFonts w:ascii="Times New Roman" w:eastAsia="Times New Roman" w:hAnsi="Times New Roman" w:cs="Times New Roman"/>
          <w:sz w:val="28"/>
          <w:szCs w:val="28"/>
          <w:lang w:val="vi-VN" w:eastAsia="vi-VN" w:bidi="vi-VN"/>
        </w:rPr>
        <w:t>Điều kiện về nhân sự</w:t>
      </w:r>
    </w:p>
    <w:p w14:paraId="7EC468F3" w14:textId="77777777" w:rsidR="00FE2E24" w:rsidRPr="00F43B08" w:rsidRDefault="00FE2E24" w:rsidP="00FE2E24">
      <w:pPr>
        <w:widowControl w:val="0"/>
        <w:tabs>
          <w:tab w:val="left" w:pos="1354"/>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35" w:name="bookmark114"/>
      <w:bookmarkEnd w:id="35"/>
      <w:r w:rsidRPr="00F43B08">
        <w:rPr>
          <w:rFonts w:ascii="Times New Roman" w:eastAsia="Times New Roman" w:hAnsi="Times New Roman" w:cs="Times New Roman"/>
          <w:sz w:val="28"/>
          <w:szCs w:val="28"/>
          <w:lang w:eastAsia="vi-VN" w:bidi="vi-VN"/>
        </w:rPr>
        <w:t xml:space="preserve">a) </w:t>
      </w:r>
      <w:r w:rsidRPr="00F43B08">
        <w:rPr>
          <w:rFonts w:ascii="Times New Roman" w:eastAsia="Times New Roman" w:hAnsi="Times New Roman" w:cs="Times New Roman"/>
          <w:sz w:val="28"/>
          <w:szCs w:val="28"/>
          <w:lang w:val="vi-VN" w:eastAsia="vi-VN" w:bidi="vi-VN"/>
        </w:rPr>
        <w:t>Người đại diện theo pháp luật, người đứng đ</w:t>
      </w:r>
      <w:r w:rsidRPr="00F43B08">
        <w:rPr>
          <w:rFonts w:ascii="Times New Roman" w:eastAsia="Times New Roman" w:hAnsi="Times New Roman" w:cs="Times New Roman"/>
          <w:sz w:val="28"/>
          <w:szCs w:val="28"/>
          <w:lang w:eastAsia="vi-VN" w:bidi="vi-VN"/>
        </w:rPr>
        <w:t>ầ</w:t>
      </w:r>
      <w:r w:rsidRPr="00F43B08">
        <w:rPr>
          <w:rFonts w:ascii="Times New Roman" w:eastAsia="Times New Roman" w:hAnsi="Times New Roman" w:cs="Times New Roman"/>
          <w:sz w:val="28"/>
          <w:szCs w:val="28"/>
          <w:lang w:val="vi-VN" w:eastAsia="vi-VN" w:bidi="vi-VN"/>
        </w:rPr>
        <w:t>u cơ quan,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là công dân Việt Nam, thường trú tại Việt Nam;</w:t>
      </w:r>
    </w:p>
    <w:p w14:paraId="4FFB3DCB" w14:textId="77777777" w:rsidR="00FE2E24" w:rsidRPr="00F43B08" w:rsidRDefault="00FE2E24" w:rsidP="00FE2E24">
      <w:pPr>
        <w:widowControl w:val="0"/>
        <w:tabs>
          <w:tab w:val="left" w:pos="1369"/>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36" w:name="bookmark115"/>
      <w:bookmarkEnd w:id="36"/>
      <w:r w:rsidRPr="00F43B08">
        <w:rPr>
          <w:rFonts w:ascii="Times New Roman" w:eastAsia="Times New Roman" w:hAnsi="Times New Roman" w:cs="Times New Roman"/>
          <w:sz w:val="28"/>
          <w:szCs w:val="28"/>
          <w:lang w:eastAsia="vi-VN" w:bidi="vi-VN"/>
        </w:rPr>
        <w:t xml:space="preserve">b) </w:t>
      </w:r>
      <w:r w:rsidRPr="00F43B08">
        <w:rPr>
          <w:rFonts w:ascii="Times New Roman" w:eastAsia="Times New Roman" w:hAnsi="Times New Roman" w:cs="Times New Roman"/>
          <w:sz w:val="28"/>
          <w:szCs w:val="28"/>
          <w:lang w:val="vi-VN" w:eastAsia="vi-VN" w:bidi="vi-VN"/>
        </w:rPr>
        <w:t xml:space="preserve">Có </w:t>
      </w:r>
      <w:r w:rsidRPr="00F43B08">
        <w:rPr>
          <w:rFonts w:ascii="Times New Roman" w:eastAsia="Times New Roman" w:hAnsi="Times New Roman" w:cs="Times New Roman"/>
          <w:sz w:val="28"/>
          <w:szCs w:val="28"/>
          <w:lang w:eastAsia="vi-VN" w:bidi="vi-VN"/>
        </w:rPr>
        <w:t xml:space="preserve">tối thiểu 20 nhân sự trình độ đại học chuyên ngành về Công nghệ thông tin </w:t>
      </w:r>
      <w:r w:rsidRPr="00F43B08">
        <w:rPr>
          <w:rFonts w:ascii="Times New Roman" w:eastAsia="Times New Roman" w:hAnsi="Times New Roman" w:cs="Times New Roman"/>
          <w:sz w:val="28"/>
          <w:szCs w:val="28"/>
          <w:lang w:val="vi-VN" w:eastAsia="vi-VN" w:bidi="vi-VN"/>
        </w:rPr>
        <w:t>chịu trách nhiệm v</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 xml:space="preserve"> qu</w:t>
      </w:r>
      <w:r w:rsidRPr="00F43B08">
        <w:rPr>
          <w:rFonts w:ascii="Times New Roman" w:eastAsia="Times New Roman" w:hAnsi="Times New Roman" w:cs="Times New Roman"/>
          <w:sz w:val="28"/>
          <w:szCs w:val="28"/>
          <w:lang w:eastAsia="vi-VN" w:bidi="vi-VN"/>
        </w:rPr>
        <w:t>ả</w:t>
      </w:r>
      <w:r w:rsidRPr="00F43B08">
        <w:rPr>
          <w:rFonts w:ascii="Times New Roman" w:eastAsia="Times New Roman" w:hAnsi="Times New Roman" w:cs="Times New Roman"/>
          <w:sz w:val="28"/>
          <w:szCs w:val="28"/>
          <w:lang w:val="vi-VN" w:eastAsia="vi-VN" w:bidi="vi-VN"/>
        </w:rPr>
        <w:t>n trị hệ th</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ng; vận hành hệ th</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ng; bảo đảm an toàn thông tin c</w:t>
      </w:r>
      <w:r w:rsidRPr="00F43B08">
        <w:rPr>
          <w:rFonts w:ascii="Times New Roman" w:eastAsia="Times New Roman" w:hAnsi="Times New Roman" w:cs="Times New Roman"/>
          <w:sz w:val="28"/>
          <w:szCs w:val="28"/>
          <w:lang w:eastAsia="vi-VN" w:bidi="vi-VN"/>
        </w:rPr>
        <w:t>ủ</w:t>
      </w:r>
      <w:r w:rsidRPr="00F43B08">
        <w:rPr>
          <w:rFonts w:ascii="Times New Roman" w:eastAsia="Times New Roman" w:hAnsi="Times New Roman" w:cs="Times New Roman"/>
          <w:sz w:val="28"/>
          <w:szCs w:val="28"/>
          <w:lang w:val="vi-VN" w:eastAsia="vi-VN" w:bidi="vi-VN"/>
        </w:rPr>
        <w:t>a hệ th</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ng; ki</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m toán viên kỹ thuật hệ th</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 xml:space="preserve">ng; không có tiền án, tiền sự về các tội danh liên quan đến </w:t>
      </w:r>
      <w:r w:rsidRPr="00F43B08">
        <w:rPr>
          <w:rFonts w:ascii="Times New Roman" w:eastAsia="Times New Roman" w:hAnsi="Times New Roman" w:cs="Times New Roman"/>
          <w:sz w:val="28"/>
          <w:szCs w:val="28"/>
          <w:lang w:eastAsia="vi-VN" w:bidi="vi-VN"/>
        </w:rPr>
        <w:t>A</w:t>
      </w:r>
      <w:r w:rsidRPr="00F43B08">
        <w:rPr>
          <w:rFonts w:ascii="Times New Roman" w:eastAsia="Times New Roman" w:hAnsi="Times New Roman" w:cs="Times New Roman"/>
          <w:sz w:val="28"/>
          <w:szCs w:val="28"/>
          <w:lang w:val="vi-VN" w:eastAsia="vi-VN" w:bidi="vi-VN"/>
        </w:rPr>
        <w:t>n ninh quốc gia, công nghệ thông tin, giao dịch điện tử.</w:t>
      </w:r>
      <w:r w:rsidRPr="00F43B08">
        <w:rPr>
          <w:rFonts w:ascii="Times New Roman" w:eastAsia="Times New Roman" w:hAnsi="Times New Roman" w:cs="Times New Roman"/>
          <w:sz w:val="28"/>
          <w:szCs w:val="28"/>
          <w:lang w:eastAsia="vi-VN" w:bidi="vi-VN"/>
        </w:rPr>
        <w:t xml:space="preserve"> </w:t>
      </w:r>
    </w:p>
    <w:p w14:paraId="747E76F9" w14:textId="77777777" w:rsidR="00FE2E24" w:rsidRPr="00F43B08" w:rsidRDefault="00FE2E24" w:rsidP="00FE2E24">
      <w:pPr>
        <w:widowControl w:val="0"/>
        <w:tabs>
          <w:tab w:val="left" w:pos="1300"/>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37" w:name="bookmark116"/>
      <w:bookmarkEnd w:id="37"/>
      <w:r w:rsidRPr="00F43B08">
        <w:rPr>
          <w:rFonts w:ascii="Times New Roman" w:eastAsia="Times New Roman" w:hAnsi="Times New Roman" w:cs="Times New Roman"/>
          <w:sz w:val="28"/>
          <w:szCs w:val="28"/>
          <w:lang w:eastAsia="vi-VN" w:bidi="vi-VN"/>
        </w:rPr>
        <w:t xml:space="preserve">3. </w:t>
      </w:r>
      <w:r w:rsidRPr="00F43B08">
        <w:rPr>
          <w:rFonts w:ascii="Times New Roman" w:eastAsia="Times New Roman" w:hAnsi="Times New Roman" w:cs="Times New Roman"/>
          <w:sz w:val="28"/>
          <w:szCs w:val="28"/>
          <w:lang w:val="vi-VN" w:eastAsia="vi-VN" w:bidi="vi-VN"/>
        </w:rPr>
        <w:t>Điều kiện v</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 xml:space="preserve"> tài chính</w:t>
      </w:r>
    </w:p>
    <w:p w14:paraId="32A733AE"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val="vi-VN" w:eastAsia="vi-VN" w:bidi="vi-VN"/>
        </w:rPr>
        <w:t xml:space="preserve">Ký quỹ không kỳ hạn tại ngân hàng thương mại hoạt động tại Việt Nam số tiền </w:t>
      </w:r>
      <w:r w:rsidRPr="00F43B08">
        <w:rPr>
          <w:rFonts w:ascii="Times New Roman" w:eastAsia="Times New Roman" w:hAnsi="Times New Roman" w:cs="Times New Roman"/>
          <w:b/>
          <w:sz w:val="28"/>
          <w:szCs w:val="28"/>
          <w:lang w:val="vi-VN" w:eastAsia="vi-VN" w:bidi="vi-VN"/>
        </w:rPr>
        <w:t xml:space="preserve">5.000.000.000 </w:t>
      </w:r>
      <w:r w:rsidRPr="00F43B08">
        <w:rPr>
          <w:rFonts w:ascii="Times New Roman" w:eastAsia="Times New Roman" w:hAnsi="Times New Roman" w:cs="Times New Roman"/>
          <w:sz w:val="28"/>
          <w:szCs w:val="28"/>
          <w:lang w:val="vi-VN" w:eastAsia="vi-VN" w:bidi="vi-VN"/>
        </w:rPr>
        <w:t>(Năm tỷ Việt Nam đồng) đ</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giải quyết các rủi ro và các khoản đền bù có th</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xảy ra trong quá trình cung cấp dịch vụ do lỗi của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cung cấp dịch vụ định danh và xác thực điện tử và thanh toán chi phí ti</w:t>
      </w:r>
      <w:r w:rsidRPr="00F43B08">
        <w:rPr>
          <w:rFonts w:ascii="Times New Roman" w:eastAsia="Times New Roman" w:hAnsi="Times New Roman" w:cs="Times New Roman"/>
          <w:sz w:val="28"/>
          <w:szCs w:val="28"/>
          <w:lang w:eastAsia="vi-VN" w:bidi="vi-VN"/>
        </w:rPr>
        <w:t>ế</w:t>
      </w:r>
      <w:r w:rsidRPr="00F43B08">
        <w:rPr>
          <w:rFonts w:ascii="Times New Roman" w:eastAsia="Times New Roman" w:hAnsi="Times New Roman" w:cs="Times New Roman"/>
          <w:sz w:val="28"/>
          <w:szCs w:val="28"/>
          <w:lang w:val="vi-VN" w:eastAsia="vi-VN" w:bidi="vi-VN"/>
        </w:rPr>
        <w:t xml:space="preserve">p nhận và duy trì </w:t>
      </w:r>
      <w:r w:rsidRPr="00F43B08">
        <w:rPr>
          <w:rFonts w:ascii="Times New Roman" w:eastAsia="Times New Roman" w:hAnsi="Times New Roman" w:cs="Times New Roman"/>
          <w:sz w:val="28"/>
          <w:szCs w:val="28"/>
          <w:lang w:eastAsia="vi-VN" w:bidi="vi-VN"/>
        </w:rPr>
        <w:t xml:space="preserve">hệ thống, cơ sở dữ liệu </w:t>
      </w:r>
      <w:r w:rsidRPr="00F43B08">
        <w:rPr>
          <w:rFonts w:ascii="Times New Roman" w:eastAsia="Times New Roman" w:hAnsi="Times New Roman" w:cs="Times New Roman"/>
          <w:sz w:val="28"/>
          <w:szCs w:val="28"/>
          <w:lang w:val="vi-VN" w:eastAsia="vi-VN" w:bidi="vi-VN"/>
        </w:rPr>
        <w:t xml:space="preserve">trong trường hợp bị </w:t>
      </w:r>
      <w:r w:rsidRPr="00F43B08">
        <w:rPr>
          <w:rFonts w:ascii="Times New Roman" w:eastAsia="Times New Roman" w:hAnsi="Times New Roman" w:cs="Times New Roman"/>
          <w:sz w:val="28"/>
          <w:szCs w:val="28"/>
          <w:lang w:eastAsia="vi-VN" w:bidi="vi-VN"/>
        </w:rPr>
        <w:t xml:space="preserve">thu hồi </w:t>
      </w:r>
      <w:r w:rsidRPr="00F43B08">
        <w:rPr>
          <w:rFonts w:ascii="Times New Roman" w:eastAsia="Times New Roman" w:hAnsi="Times New Roman" w:cs="Times New Roman"/>
          <w:sz w:val="28"/>
          <w:szCs w:val="28"/>
          <w:lang w:val="vi-VN" w:eastAsia="vi-VN" w:bidi="vi-VN"/>
        </w:rPr>
        <w:t>giấy chứng nhận. Việc ký quỹ và sử dụng tiền ký quỹ được quy định tại Điều 38 Nghị định này.</w:t>
      </w:r>
    </w:p>
    <w:p w14:paraId="5376728D" w14:textId="77777777" w:rsidR="00FE2E24" w:rsidRPr="00F43B08" w:rsidRDefault="00FE2E24" w:rsidP="00FE2E24">
      <w:pPr>
        <w:widowControl w:val="0"/>
        <w:tabs>
          <w:tab w:val="left" w:pos="1300"/>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38" w:name="bookmark117"/>
      <w:bookmarkEnd w:id="38"/>
      <w:r w:rsidRPr="00F43B08">
        <w:rPr>
          <w:rFonts w:ascii="Times New Roman" w:eastAsia="Times New Roman" w:hAnsi="Times New Roman" w:cs="Times New Roman"/>
          <w:sz w:val="28"/>
          <w:szCs w:val="28"/>
          <w:lang w:eastAsia="vi-VN" w:bidi="vi-VN"/>
        </w:rPr>
        <w:t xml:space="preserve">4. </w:t>
      </w:r>
      <w:r w:rsidRPr="00F43B08">
        <w:rPr>
          <w:rFonts w:ascii="Times New Roman" w:eastAsia="Times New Roman" w:hAnsi="Times New Roman" w:cs="Times New Roman"/>
          <w:sz w:val="28"/>
          <w:szCs w:val="28"/>
          <w:lang w:val="vi-VN" w:eastAsia="vi-VN" w:bidi="vi-VN"/>
        </w:rPr>
        <w:t>Điều kiện về kỹ thuật và quy trình quản lý cung cấp dịch vụ</w:t>
      </w:r>
    </w:p>
    <w:p w14:paraId="02156AFC"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vi-VN" w:eastAsia="vi-VN" w:bidi="vi-VN"/>
        </w:rPr>
      </w:pPr>
      <w:bookmarkStart w:id="39" w:name="bookmark118"/>
      <w:bookmarkEnd w:id="39"/>
      <w:r w:rsidRPr="00F43B08">
        <w:rPr>
          <w:rFonts w:ascii="Times New Roman" w:eastAsia="Times New Roman" w:hAnsi="Times New Roman" w:cs="Times New Roman"/>
          <w:sz w:val="28"/>
          <w:szCs w:val="28"/>
          <w:lang w:val="vi-VN" w:eastAsia="vi-VN" w:bidi="vi-VN"/>
        </w:rPr>
        <w:t xml:space="preserve">Có Đề án hoạt động cung cấp dịch vụ được Bộ Công </w:t>
      </w:r>
      <w:r w:rsidRPr="00F43B08">
        <w:rPr>
          <w:rFonts w:ascii="Times New Roman" w:eastAsia="Times New Roman" w:hAnsi="Times New Roman" w:cs="Times New Roman"/>
          <w:sz w:val="28"/>
          <w:szCs w:val="28"/>
          <w:lang w:eastAsia="vi-VN" w:bidi="vi-VN"/>
        </w:rPr>
        <w:t>an</w:t>
      </w:r>
      <w:r w:rsidRPr="00F43B08">
        <w:rPr>
          <w:rFonts w:ascii="Times New Roman" w:eastAsia="Times New Roman" w:hAnsi="Times New Roman" w:cs="Times New Roman"/>
          <w:sz w:val="28"/>
          <w:szCs w:val="28"/>
          <w:lang w:val="vi-VN" w:eastAsia="vi-VN" w:bidi="vi-VN"/>
        </w:rPr>
        <w:t xml:space="preserve"> thẩm định</w:t>
      </w:r>
      <w:r w:rsidRPr="00F43B08">
        <w:rPr>
          <w:rFonts w:ascii="Times New Roman" w:eastAsia="Times New Roman" w:hAnsi="Times New Roman" w:cs="Times New Roman"/>
          <w:sz w:val="28"/>
          <w:szCs w:val="28"/>
          <w:lang w:eastAsia="vi-VN" w:bidi="vi-VN"/>
        </w:rPr>
        <w:t xml:space="preserve"> và phê duyệt </w:t>
      </w:r>
      <w:r w:rsidRPr="00F43B08">
        <w:rPr>
          <w:rFonts w:ascii="Times New Roman" w:eastAsia="Times New Roman" w:hAnsi="Times New Roman" w:cs="Times New Roman"/>
          <w:sz w:val="28"/>
          <w:szCs w:val="28"/>
          <w:lang w:val="vi-VN" w:eastAsia="vi-VN" w:bidi="vi-VN"/>
        </w:rPr>
        <w:t>với các nội dung tối thiểu sau:</w:t>
      </w:r>
    </w:p>
    <w:p w14:paraId="0AB5FE45"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lastRenderedPageBreak/>
        <w:t>a)</w:t>
      </w:r>
      <w:r w:rsidRPr="00F43B08">
        <w:rPr>
          <w:rFonts w:ascii="Times New Roman" w:eastAsia="Times New Roman" w:hAnsi="Times New Roman" w:cs="Times New Roman"/>
          <w:sz w:val="28"/>
          <w:szCs w:val="28"/>
          <w:lang w:val="vi-VN" w:eastAsia="vi-VN" w:bidi="vi-VN"/>
        </w:rPr>
        <w:t xml:space="preserve"> Thông tin giới thiệu về</w:t>
      </w:r>
      <w:r w:rsidRPr="00F43B08">
        <w:rPr>
          <w:rFonts w:ascii="Times New Roman" w:eastAsia="Times New Roman" w:hAnsi="Times New Roman" w:cs="Times New Roman"/>
          <w:sz w:val="28"/>
          <w:szCs w:val="28"/>
          <w:lang w:eastAsia="vi-VN" w:bidi="vi-VN"/>
        </w:rPr>
        <w:t xml:space="preserve"> doanh nghiệp</w:t>
      </w:r>
      <w:r w:rsidRPr="00F43B08">
        <w:rPr>
          <w:rFonts w:ascii="Times New Roman" w:eastAsia="Times New Roman" w:hAnsi="Times New Roman" w:cs="Times New Roman"/>
          <w:sz w:val="28"/>
          <w:szCs w:val="28"/>
          <w:lang w:val="vi-VN" w:eastAsia="vi-VN" w:bidi="vi-VN"/>
        </w:rPr>
        <w:t xml:space="preserve">, tổ chức gồm: kinh nghiệm, năng lực phù hợp với hoạt động cung cấp dịch vụ </w:t>
      </w:r>
      <w:r w:rsidRPr="00F43B08">
        <w:rPr>
          <w:rFonts w:ascii="Times New Roman" w:eastAsia="Times New Roman" w:hAnsi="Times New Roman" w:cs="Times New Roman"/>
          <w:sz w:val="28"/>
          <w:szCs w:val="28"/>
          <w:lang w:eastAsia="vi-VN" w:bidi="vi-VN"/>
        </w:rPr>
        <w:t xml:space="preserve">định danh và xác thực </w:t>
      </w:r>
      <w:r w:rsidRPr="00F43B08">
        <w:rPr>
          <w:rFonts w:ascii="Times New Roman" w:eastAsia="Times New Roman" w:hAnsi="Times New Roman" w:cs="Times New Roman"/>
          <w:sz w:val="28"/>
          <w:szCs w:val="28"/>
          <w:lang w:val="vi-VN" w:eastAsia="vi-VN" w:bidi="vi-VN"/>
        </w:rPr>
        <w:t>điện tử;</w:t>
      </w:r>
    </w:p>
    <w:p w14:paraId="02E863CE"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eastAsia="vi-VN" w:bidi="vi-VN"/>
        </w:rPr>
        <w:t>b)</w:t>
      </w:r>
      <w:r w:rsidRPr="00F43B08">
        <w:rPr>
          <w:rFonts w:ascii="Times New Roman" w:eastAsia="Times New Roman" w:hAnsi="Times New Roman" w:cs="Times New Roman"/>
          <w:sz w:val="28"/>
          <w:szCs w:val="28"/>
          <w:lang w:val="vi-VN" w:eastAsia="vi-VN" w:bidi="vi-VN"/>
        </w:rPr>
        <w:t xml:space="preserve"> </w:t>
      </w:r>
      <w:r w:rsidRPr="00F43B08">
        <w:rPr>
          <w:rFonts w:ascii="Times New Roman" w:eastAsia="Times New Roman" w:hAnsi="Times New Roman" w:cs="Times New Roman"/>
          <w:sz w:val="28"/>
          <w:szCs w:val="28"/>
          <w:lang w:eastAsia="vi-VN" w:bidi="vi-VN"/>
        </w:rPr>
        <w:t xml:space="preserve"> Phương án, quy trình </w:t>
      </w:r>
      <w:r w:rsidRPr="00F43B08">
        <w:rPr>
          <w:rFonts w:ascii="Times New Roman" w:eastAsia="Times New Roman" w:hAnsi="Times New Roman" w:cs="Times New Roman"/>
          <w:sz w:val="28"/>
          <w:szCs w:val="28"/>
          <w:lang w:val="vi-VN" w:eastAsia="vi-VN" w:bidi="vi-VN"/>
        </w:rPr>
        <w:t xml:space="preserve">phục vụ cho hoạt động cung cấp </w:t>
      </w:r>
      <w:r w:rsidRPr="00F43B08">
        <w:rPr>
          <w:rFonts w:ascii="Times New Roman" w:eastAsia="Times New Roman" w:hAnsi="Times New Roman" w:cs="Times New Roman"/>
          <w:sz w:val="28"/>
          <w:szCs w:val="28"/>
          <w:lang w:eastAsia="vi-VN" w:bidi="vi-VN"/>
        </w:rPr>
        <w:t>định danh và xác thực điện tử</w:t>
      </w:r>
      <w:r w:rsidRPr="00F43B08">
        <w:rPr>
          <w:rFonts w:ascii="Times New Roman" w:eastAsia="Times New Roman" w:hAnsi="Times New Roman" w:cs="Times New Roman"/>
          <w:sz w:val="28"/>
          <w:szCs w:val="28"/>
          <w:lang w:val="vi-VN" w:eastAsia="vi-VN" w:bidi="vi-VN"/>
        </w:rPr>
        <w:t xml:space="preserve">, bao gồm: thuyết minh hệ thống công nghệ thông tin; thuyết minh phương án kỹ thuật về giải pháp công nghệ, quy trình </w:t>
      </w:r>
      <w:r w:rsidRPr="00F43B08">
        <w:rPr>
          <w:rFonts w:ascii="Times New Roman" w:eastAsia="Times New Roman" w:hAnsi="Times New Roman" w:cs="Times New Roman"/>
          <w:sz w:val="28"/>
          <w:szCs w:val="28"/>
          <w:lang w:eastAsia="vi-VN" w:bidi="vi-VN"/>
        </w:rPr>
        <w:t xml:space="preserve">cấp định danh và xác thực </w:t>
      </w:r>
      <w:r w:rsidRPr="00F43B08">
        <w:rPr>
          <w:rFonts w:ascii="Times New Roman" w:eastAsia="Times New Roman" w:hAnsi="Times New Roman" w:cs="Times New Roman"/>
          <w:sz w:val="28"/>
          <w:szCs w:val="28"/>
          <w:lang w:val="vi-VN" w:eastAsia="vi-VN" w:bidi="vi-VN"/>
        </w:rPr>
        <w:t>điện tử</w:t>
      </w:r>
      <w:r w:rsidRPr="00F43B08">
        <w:rPr>
          <w:rFonts w:ascii="Times New Roman" w:eastAsia="Times New Roman" w:hAnsi="Times New Roman" w:cs="Times New Roman"/>
          <w:sz w:val="28"/>
          <w:szCs w:val="28"/>
          <w:lang w:eastAsia="vi-VN" w:bidi="vi-VN"/>
        </w:rPr>
        <w:t xml:space="preserve">; </w:t>
      </w:r>
      <w:r w:rsidRPr="00F43B08">
        <w:rPr>
          <w:rFonts w:ascii="Times New Roman" w:eastAsia="Times New Roman" w:hAnsi="Times New Roman" w:cs="Times New Roman"/>
          <w:sz w:val="28"/>
          <w:szCs w:val="28"/>
          <w:lang w:val="vi-VN" w:eastAsia="vi-VN" w:bidi="vi-VN"/>
        </w:rPr>
        <w:t>phương án lưu trữ, bảo đảm tính toàn vẹn dữ liệu,</w:t>
      </w:r>
      <w:r w:rsidRPr="00F43B08">
        <w:rPr>
          <w:rFonts w:ascii="Times New Roman" w:eastAsia="Times New Roman" w:hAnsi="Times New Roman" w:cs="Times New Roman"/>
          <w:sz w:val="28"/>
          <w:szCs w:val="28"/>
          <w:lang w:eastAsia="vi-VN" w:bidi="vi-VN"/>
        </w:rPr>
        <w:t xml:space="preserve"> bảo đảm an ninh an toàn thông tin của hệ thống, cơ sở dữ liệu; phương án bảo vệ dữ liệu cá nhân, tổ chức; phương án khắc phục thảm họa và bảo đảm vận hành ổn định, thông suốt dịch vụ định danh và xác thực điện tử; phương án kết nối với Nền tảng định danh và xác thực điện tử Quốc gia.</w:t>
      </w:r>
    </w:p>
    <w:p w14:paraId="28498BED"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b/>
          <w:bCs/>
          <w:sz w:val="28"/>
          <w:szCs w:val="28"/>
          <w:lang w:val="vi-VN" w:eastAsia="vi-VN" w:bidi="vi-VN"/>
        </w:rPr>
        <w:t xml:space="preserve">Điều </w:t>
      </w:r>
      <w:r w:rsidRPr="00F43B08">
        <w:rPr>
          <w:rFonts w:ascii="Times New Roman" w:eastAsia="Times New Roman" w:hAnsi="Times New Roman" w:cs="Times New Roman"/>
          <w:b/>
          <w:bCs/>
          <w:sz w:val="28"/>
          <w:szCs w:val="28"/>
          <w:lang w:eastAsia="vi-VN" w:bidi="vi-VN"/>
        </w:rPr>
        <w:t>34</w:t>
      </w:r>
      <w:r w:rsidRPr="00F43B08">
        <w:rPr>
          <w:rFonts w:ascii="Times New Roman" w:eastAsia="Times New Roman" w:hAnsi="Times New Roman" w:cs="Times New Roman"/>
          <w:b/>
          <w:bCs/>
          <w:sz w:val="28"/>
          <w:szCs w:val="28"/>
          <w:lang w:val="vi-VN" w:eastAsia="vi-VN" w:bidi="vi-VN"/>
        </w:rPr>
        <w:t>. Hồ S</w:t>
      </w:r>
      <w:r w:rsidRPr="00F43B08">
        <w:rPr>
          <w:rFonts w:ascii="Times New Roman" w:eastAsia="Times New Roman" w:hAnsi="Times New Roman" w:cs="Times New Roman"/>
          <w:b/>
          <w:bCs/>
          <w:sz w:val="28"/>
          <w:szCs w:val="28"/>
          <w:lang w:eastAsia="vi-VN" w:bidi="vi-VN"/>
        </w:rPr>
        <w:t>ơ</w:t>
      </w:r>
      <w:r w:rsidRPr="00F43B08">
        <w:rPr>
          <w:rFonts w:ascii="Times New Roman" w:eastAsia="Times New Roman" w:hAnsi="Times New Roman" w:cs="Times New Roman"/>
          <w:b/>
          <w:bCs/>
          <w:sz w:val="28"/>
          <w:szCs w:val="28"/>
          <w:lang w:val="vi-VN" w:eastAsia="vi-VN" w:bidi="vi-VN"/>
        </w:rPr>
        <w:t>, trình tự thủ tục cấp giấy ch</w:t>
      </w:r>
      <w:r w:rsidRPr="00F43B08">
        <w:rPr>
          <w:rFonts w:ascii="Times New Roman" w:eastAsia="Times New Roman" w:hAnsi="Times New Roman" w:cs="Times New Roman"/>
          <w:b/>
          <w:bCs/>
          <w:sz w:val="28"/>
          <w:szCs w:val="28"/>
          <w:lang w:eastAsia="vi-VN" w:bidi="vi-VN"/>
        </w:rPr>
        <w:t>ứ</w:t>
      </w:r>
      <w:r w:rsidRPr="00F43B08">
        <w:rPr>
          <w:rFonts w:ascii="Times New Roman" w:eastAsia="Times New Roman" w:hAnsi="Times New Roman" w:cs="Times New Roman"/>
          <w:b/>
          <w:bCs/>
          <w:sz w:val="28"/>
          <w:szCs w:val="28"/>
          <w:lang w:val="vi-VN" w:eastAsia="vi-VN" w:bidi="vi-VN"/>
        </w:rPr>
        <w:t>ng nhận đủ điều kiện cung cấp dịch vụ định danh và xác th</w:t>
      </w:r>
      <w:r w:rsidRPr="00F43B08">
        <w:rPr>
          <w:rFonts w:ascii="Times New Roman" w:eastAsia="Times New Roman" w:hAnsi="Times New Roman" w:cs="Times New Roman"/>
          <w:b/>
          <w:bCs/>
          <w:sz w:val="28"/>
          <w:szCs w:val="28"/>
          <w:lang w:eastAsia="vi-VN" w:bidi="vi-VN"/>
        </w:rPr>
        <w:t>ự</w:t>
      </w:r>
      <w:r w:rsidRPr="00F43B08">
        <w:rPr>
          <w:rFonts w:ascii="Times New Roman" w:eastAsia="Times New Roman" w:hAnsi="Times New Roman" w:cs="Times New Roman"/>
          <w:b/>
          <w:bCs/>
          <w:sz w:val="28"/>
          <w:szCs w:val="28"/>
          <w:lang w:val="vi-VN" w:eastAsia="vi-VN" w:bidi="vi-VN"/>
        </w:rPr>
        <w:t>c điện t</w:t>
      </w:r>
      <w:r w:rsidRPr="00F43B08">
        <w:rPr>
          <w:rFonts w:ascii="Times New Roman" w:eastAsia="Times New Roman" w:hAnsi="Times New Roman" w:cs="Times New Roman"/>
          <w:b/>
          <w:bCs/>
          <w:sz w:val="28"/>
          <w:szCs w:val="28"/>
          <w:lang w:eastAsia="vi-VN" w:bidi="vi-VN"/>
        </w:rPr>
        <w:t>ử</w:t>
      </w:r>
    </w:p>
    <w:p w14:paraId="2889D33A" w14:textId="77777777" w:rsidR="00FE2E24" w:rsidRPr="00F43B08" w:rsidRDefault="00FE2E24" w:rsidP="00FE2E24">
      <w:pPr>
        <w:widowControl w:val="0"/>
        <w:tabs>
          <w:tab w:val="left" w:pos="1264"/>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40" w:name="bookmark121"/>
      <w:bookmarkEnd w:id="40"/>
      <w:r w:rsidRPr="00F43B08">
        <w:rPr>
          <w:rFonts w:ascii="Times New Roman" w:eastAsia="Times New Roman" w:hAnsi="Times New Roman" w:cs="Times New Roman"/>
          <w:sz w:val="28"/>
          <w:szCs w:val="28"/>
          <w:lang w:eastAsia="vi-VN" w:bidi="vi-VN"/>
        </w:rPr>
        <w:t xml:space="preserve">1. </w:t>
      </w:r>
      <w:r w:rsidRPr="00F43B08">
        <w:rPr>
          <w:rFonts w:ascii="Times New Roman" w:eastAsia="Times New Roman" w:hAnsi="Times New Roman" w:cs="Times New Roman"/>
          <w:sz w:val="28"/>
          <w:szCs w:val="28"/>
          <w:lang w:val="vi-VN" w:eastAsia="vi-VN" w:bidi="vi-VN"/>
        </w:rPr>
        <w:t>Thành phần, số lượng h</w:t>
      </w:r>
      <w:r w:rsidRPr="00F43B08">
        <w:rPr>
          <w:rFonts w:ascii="Times New Roman" w:eastAsia="Times New Roman" w:hAnsi="Times New Roman" w:cs="Times New Roman"/>
          <w:sz w:val="28"/>
          <w:szCs w:val="28"/>
          <w:lang w:eastAsia="vi-VN" w:bidi="vi-VN"/>
        </w:rPr>
        <w:t>ồ</w:t>
      </w:r>
      <w:r w:rsidRPr="00F43B08">
        <w:rPr>
          <w:rFonts w:ascii="Times New Roman" w:eastAsia="Times New Roman" w:hAnsi="Times New Roman" w:cs="Times New Roman"/>
          <w:sz w:val="28"/>
          <w:szCs w:val="28"/>
          <w:lang w:val="vi-VN" w:eastAsia="vi-VN" w:bidi="vi-VN"/>
        </w:rPr>
        <w:t xml:space="preserve"> s</w:t>
      </w:r>
      <w:r w:rsidRPr="00F43B08">
        <w:rPr>
          <w:rFonts w:ascii="Times New Roman" w:eastAsia="Times New Roman" w:hAnsi="Times New Roman" w:cs="Times New Roman"/>
          <w:sz w:val="28"/>
          <w:szCs w:val="28"/>
          <w:lang w:eastAsia="vi-VN" w:bidi="vi-VN"/>
        </w:rPr>
        <w:t>ơ</w:t>
      </w:r>
    </w:p>
    <w:p w14:paraId="4A7930A3" w14:textId="77777777" w:rsidR="00FE2E24" w:rsidRPr="00F43B08" w:rsidRDefault="00FE2E24" w:rsidP="00FE2E24">
      <w:pPr>
        <w:widowControl w:val="0"/>
        <w:tabs>
          <w:tab w:val="left" w:pos="1358"/>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41" w:name="bookmark122"/>
      <w:bookmarkEnd w:id="41"/>
      <w:r w:rsidRPr="00F43B08">
        <w:rPr>
          <w:rFonts w:ascii="Times New Roman" w:eastAsia="Times New Roman" w:hAnsi="Times New Roman" w:cs="Times New Roman"/>
          <w:sz w:val="28"/>
          <w:szCs w:val="28"/>
          <w:lang w:eastAsia="vi-VN" w:bidi="vi-VN"/>
        </w:rPr>
        <w:t xml:space="preserve">a) </w:t>
      </w:r>
      <w:r w:rsidRPr="00F43B08">
        <w:rPr>
          <w:rFonts w:ascii="Times New Roman" w:eastAsia="Times New Roman" w:hAnsi="Times New Roman" w:cs="Times New Roman"/>
          <w:sz w:val="28"/>
          <w:szCs w:val="28"/>
          <w:lang w:val="vi-VN" w:eastAsia="vi-VN" w:bidi="vi-VN"/>
        </w:rPr>
        <w:t>Đơn đề nghị cấp Giấy chứng nhận theo M</w:t>
      </w:r>
      <w:r w:rsidRPr="00F43B08">
        <w:rPr>
          <w:rFonts w:ascii="Times New Roman" w:eastAsia="Times New Roman" w:hAnsi="Times New Roman" w:cs="Times New Roman"/>
          <w:sz w:val="28"/>
          <w:szCs w:val="28"/>
          <w:lang w:eastAsia="vi-VN" w:bidi="vi-VN"/>
        </w:rPr>
        <w:t>ẫ</w:t>
      </w:r>
      <w:r w:rsidRPr="00F43B08">
        <w:rPr>
          <w:rFonts w:ascii="Times New Roman" w:eastAsia="Times New Roman" w:hAnsi="Times New Roman" w:cs="Times New Roman"/>
          <w:sz w:val="28"/>
          <w:szCs w:val="28"/>
          <w:lang w:val="vi-VN" w:eastAsia="vi-VN" w:bidi="vi-VN"/>
        </w:rPr>
        <w:t>u s</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 xml:space="preserve"> 01 tại Phụ lục kèm theo Nghị định này;</w:t>
      </w:r>
    </w:p>
    <w:p w14:paraId="264BAB84" w14:textId="77777777" w:rsidR="00FE2E24" w:rsidRPr="00F43B08" w:rsidRDefault="00FE2E24" w:rsidP="00FE2E24">
      <w:pPr>
        <w:widowControl w:val="0"/>
        <w:tabs>
          <w:tab w:val="left" w:pos="1372"/>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42" w:name="bookmark123"/>
      <w:bookmarkEnd w:id="42"/>
      <w:r w:rsidRPr="00F43B08">
        <w:rPr>
          <w:rFonts w:ascii="Times New Roman" w:eastAsia="Times New Roman" w:hAnsi="Times New Roman" w:cs="Times New Roman"/>
          <w:sz w:val="28"/>
          <w:szCs w:val="28"/>
          <w:lang w:eastAsia="vi-VN" w:bidi="vi-VN"/>
        </w:rPr>
        <w:t xml:space="preserve">b) </w:t>
      </w:r>
      <w:r w:rsidRPr="00F43B08">
        <w:rPr>
          <w:rFonts w:ascii="Times New Roman" w:eastAsia="Times New Roman" w:hAnsi="Times New Roman" w:cs="Times New Roman"/>
          <w:sz w:val="28"/>
          <w:szCs w:val="28"/>
          <w:lang w:val="vi-VN" w:eastAsia="vi-VN" w:bidi="vi-VN"/>
        </w:rPr>
        <w:t>Bản sao có chứng thực hoặc bản sao kèm bản chính đ</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đối chiếu một trong các loại giấy chứng nhận đăng ký doanh nghiệp, giấy chứng nhận </w:t>
      </w:r>
      <w:r w:rsidRPr="00F43B08">
        <w:rPr>
          <w:rFonts w:ascii="Times New Roman" w:eastAsia="Times New Roman" w:hAnsi="Times New Roman" w:cs="Times New Roman"/>
          <w:sz w:val="28"/>
          <w:szCs w:val="28"/>
          <w:lang w:eastAsia="vi-VN" w:bidi="vi-VN"/>
        </w:rPr>
        <w:t>đầu</w:t>
      </w:r>
      <w:r w:rsidRPr="00F43B08">
        <w:rPr>
          <w:rFonts w:ascii="Times New Roman" w:eastAsia="Times New Roman" w:hAnsi="Times New Roman" w:cs="Times New Roman"/>
          <w:sz w:val="28"/>
          <w:szCs w:val="28"/>
          <w:lang w:val="vi-VN" w:eastAsia="vi-VN" w:bidi="vi-VN"/>
        </w:rPr>
        <w:t xml:space="preserve"> tư, Quyết định thành lập tổ chức;</w:t>
      </w:r>
    </w:p>
    <w:p w14:paraId="3FFFB9AD" w14:textId="77777777" w:rsidR="00FE2E24" w:rsidRPr="00F43B08" w:rsidRDefault="00FE2E24" w:rsidP="00FE2E24">
      <w:pPr>
        <w:widowControl w:val="0"/>
        <w:tabs>
          <w:tab w:val="left" w:pos="1332"/>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43" w:name="bookmark124"/>
      <w:bookmarkEnd w:id="43"/>
      <w:r w:rsidRPr="00F43B08">
        <w:rPr>
          <w:rFonts w:ascii="Times New Roman" w:eastAsia="Times New Roman" w:hAnsi="Times New Roman" w:cs="Times New Roman"/>
          <w:sz w:val="28"/>
          <w:szCs w:val="28"/>
          <w:lang w:eastAsia="vi-VN" w:bidi="vi-VN"/>
        </w:rPr>
        <w:t xml:space="preserve">c) </w:t>
      </w:r>
      <w:r w:rsidRPr="00F43B08">
        <w:rPr>
          <w:rFonts w:ascii="Times New Roman" w:eastAsia="Times New Roman" w:hAnsi="Times New Roman" w:cs="Times New Roman"/>
          <w:sz w:val="28"/>
          <w:szCs w:val="28"/>
          <w:lang w:val="vi-VN" w:eastAsia="vi-VN" w:bidi="vi-VN"/>
        </w:rPr>
        <w:t>Sơ yếu lý lịch, văn bằng chứng chỉ có liên quan cua người đại diện theo</w:t>
      </w:r>
      <w:r w:rsidRPr="00F43B08">
        <w:rPr>
          <w:rFonts w:ascii="Times New Roman" w:eastAsia="Times New Roman" w:hAnsi="Times New Roman" w:cs="Times New Roman"/>
          <w:sz w:val="28"/>
          <w:szCs w:val="28"/>
          <w:lang w:eastAsia="vi-VN" w:bidi="vi-VN"/>
        </w:rPr>
        <w:t xml:space="preserve"> </w:t>
      </w:r>
      <w:r w:rsidRPr="00F43B08">
        <w:rPr>
          <w:rFonts w:ascii="Times New Roman" w:eastAsia="Times New Roman" w:hAnsi="Times New Roman" w:cs="Times New Roman"/>
          <w:sz w:val="28"/>
          <w:szCs w:val="28"/>
          <w:lang w:val="vi-VN" w:eastAsia="vi-VN" w:bidi="vi-VN"/>
        </w:rPr>
        <w:t>pháp luật;</w:t>
      </w:r>
    </w:p>
    <w:p w14:paraId="5082E9B4" w14:textId="77777777" w:rsidR="00FE2E24" w:rsidRPr="00F43B08" w:rsidRDefault="00FE2E24" w:rsidP="00FE2E24">
      <w:pPr>
        <w:widowControl w:val="0"/>
        <w:tabs>
          <w:tab w:val="left" w:pos="1329"/>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44" w:name="bookmark125"/>
      <w:bookmarkEnd w:id="44"/>
      <w:r w:rsidRPr="00F43B08">
        <w:rPr>
          <w:rFonts w:ascii="Times New Roman" w:eastAsia="Times New Roman" w:hAnsi="Times New Roman" w:cs="Times New Roman"/>
          <w:sz w:val="28"/>
          <w:szCs w:val="28"/>
          <w:lang w:eastAsia="vi-VN" w:bidi="vi-VN"/>
        </w:rPr>
        <w:t xml:space="preserve">d) </w:t>
      </w:r>
      <w:r w:rsidRPr="00F43B08">
        <w:rPr>
          <w:rFonts w:ascii="Times New Roman" w:eastAsia="Times New Roman" w:hAnsi="Times New Roman" w:cs="Times New Roman"/>
          <w:sz w:val="28"/>
          <w:szCs w:val="28"/>
          <w:lang w:val="vi-VN" w:eastAsia="vi-VN" w:bidi="vi-VN"/>
        </w:rPr>
        <w:t>Sơ yếu lý lịch; Phiếu lý lịch tư pháp số 2; bản sao có chứng thực hoặc bán sao kèm bản chính của nhân sự quy định tại điểm b khoản 2 Đi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u 33 đ</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đ</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i chiếu bằng đại học trở lên chuyên ngành về an toàn thông tin hoặc công nghệ thông tin</w:t>
      </w:r>
      <w:r w:rsidRPr="00F43B08">
        <w:rPr>
          <w:rFonts w:ascii="Times New Roman" w:eastAsia="Times New Roman" w:hAnsi="Times New Roman" w:cs="Times New Roman"/>
          <w:sz w:val="28"/>
          <w:szCs w:val="28"/>
          <w:lang w:eastAsia="vi-VN" w:bidi="vi-VN"/>
        </w:rPr>
        <w:t xml:space="preserve">, </w:t>
      </w:r>
      <w:r w:rsidRPr="00F43B08">
        <w:rPr>
          <w:rFonts w:ascii="Times New Roman" w:eastAsia="Times New Roman" w:hAnsi="Times New Roman" w:cs="Times New Roman"/>
          <w:sz w:val="28"/>
          <w:szCs w:val="28"/>
          <w:lang w:val="vi-VN" w:eastAsia="vi-VN" w:bidi="vi-VN"/>
        </w:rPr>
        <w:t>điện tử viễn thông</w:t>
      </w:r>
      <w:r w:rsidRPr="00F43B08">
        <w:rPr>
          <w:rFonts w:ascii="Times New Roman" w:eastAsia="Times New Roman" w:hAnsi="Times New Roman" w:cs="Times New Roman"/>
          <w:sz w:val="28"/>
          <w:szCs w:val="28"/>
          <w:lang w:eastAsia="vi-VN" w:bidi="vi-VN"/>
        </w:rPr>
        <w:t xml:space="preserve"> hoặc các chuyên ngành khác thuộc nhóm ngành Công nghệ thông tin</w:t>
      </w:r>
      <w:r w:rsidRPr="00F43B08">
        <w:rPr>
          <w:rFonts w:ascii="Times New Roman" w:eastAsia="Times New Roman" w:hAnsi="Times New Roman" w:cs="Times New Roman"/>
          <w:sz w:val="28"/>
          <w:szCs w:val="28"/>
          <w:lang w:val="vi-VN" w:eastAsia="vi-VN" w:bidi="vi-VN"/>
        </w:rPr>
        <w:t>;</w:t>
      </w:r>
    </w:p>
    <w:p w14:paraId="494C7FA6"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val="vi-VN" w:eastAsia="vi-VN" w:bidi="vi-VN"/>
        </w:rPr>
        <w:t>đ) Giấy xác nhận ký quỹ của một ngân hàng thương mại hoạt động tại Việt Nam theo quy đ</w:t>
      </w:r>
      <w:r w:rsidRPr="00F43B08">
        <w:rPr>
          <w:rFonts w:ascii="Times New Roman" w:eastAsia="Times New Roman" w:hAnsi="Times New Roman" w:cs="Times New Roman"/>
          <w:sz w:val="28"/>
          <w:szCs w:val="28"/>
          <w:lang w:eastAsia="vi-VN" w:bidi="vi-VN"/>
        </w:rPr>
        <w:t>ị</w:t>
      </w:r>
      <w:r w:rsidRPr="00F43B08">
        <w:rPr>
          <w:rFonts w:ascii="Times New Roman" w:eastAsia="Times New Roman" w:hAnsi="Times New Roman" w:cs="Times New Roman"/>
          <w:sz w:val="28"/>
          <w:szCs w:val="28"/>
          <w:lang w:val="vi-VN" w:eastAsia="vi-VN" w:bidi="vi-VN"/>
        </w:rPr>
        <w:t>nh tại khoản 3 Điều 33;</w:t>
      </w:r>
    </w:p>
    <w:p w14:paraId="16C9D44E" w14:textId="77777777" w:rsidR="00FE2E24" w:rsidRPr="00F43B08" w:rsidRDefault="00FE2E24" w:rsidP="00FE2E24">
      <w:pPr>
        <w:widowControl w:val="0"/>
        <w:tabs>
          <w:tab w:val="left" w:pos="1329"/>
        </w:tabs>
        <w:spacing w:before="120" w:after="120" w:line="240" w:lineRule="auto"/>
        <w:ind w:firstLine="720"/>
        <w:jc w:val="both"/>
        <w:rPr>
          <w:rFonts w:ascii="Times New Roman" w:eastAsia="Times New Roman" w:hAnsi="Times New Roman" w:cs="Times New Roman"/>
          <w:spacing w:val="-4"/>
          <w:sz w:val="28"/>
          <w:szCs w:val="28"/>
          <w:lang w:val="vi-VN" w:eastAsia="vi-VN" w:bidi="vi-VN"/>
        </w:rPr>
      </w:pPr>
      <w:bookmarkStart w:id="45" w:name="bookmark126"/>
      <w:bookmarkEnd w:id="45"/>
      <w:r w:rsidRPr="00F43B08">
        <w:rPr>
          <w:rFonts w:ascii="Times New Roman" w:eastAsia="Times New Roman" w:hAnsi="Times New Roman" w:cs="Times New Roman"/>
          <w:spacing w:val="-4"/>
          <w:sz w:val="28"/>
          <w:szCs w:val="28"/>
          <w:lang w:eastAsia="vi-VN" w:bidi="vi-VN"/>
        </w:rPr>
        <w:t>e) Đề án, các tài liệu mô tả theo quy định tại Khoản 4 Điều 33 Nghị định này.</w:t>
      </w:r>
    </w:p>
    <w:p w14:paraId="57E2755F" w14:textId="77777777" w:rsidR="00FE2E24" w:rsidRPr="00F43B08" w:rsidRDefault="00FE2E24" w:rsidP="00FE2E24">
      <w:pPr>
        <w:widowControl w:val="0"/>
        <w:tabs>
          <w:tab w:val="left" w:pos="1277"/>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46" w:name="bookmark127"/>
      <w:bookmarkEnd w:id="46"/>
      <w:r w:rsidRPr="00F43B08">
        <w:rPr>
          <w:rFonts w:ascii="Times New Roman" w:eastAsia="Times New Roman" w:hAnsi="Times New Roman" w:cs="Times New Roman"/>
          <w:sz w:val="28"/>
          <w:szCs w:val="28"/>
          <w:lang w:eastAsia="vi-VN" w:bidi="vi-VN"/>
        </w:rPr>
        <w:t xml:space="preserve">2. </w:t>
      </w:r>
      <w:r w:rsidRPr="00F43B08">
        <w:rPr>
          <w:rFonts w:ascii="Times New Roman" w:eastAsia="Times New Roman" w:hAnsi="Times New Roman" w:cs="Times New Roman"/>
          <w:sz w:val="28"/>
          <w:szCs w:val="28"/>
          <w:lang w:val="vi-VN" w:eastAsia="vi-VN" w:bidi="vi-VN"/>
        </w:rPr>
        <w:t>Trình tự, thời hạn và cách thức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chứng nhận:</w:t>
      </w:r>
    </w:p>
    <w:p w14:paraId="25BDB0D4" w14:textId="77777777" w:rsidR="00FE2E24" w:rsidRPr="00F43B08" w:rsidRDefault="00FE2E24" w:rsidP="00FE2E24">
      <w:pPr>
        <w:widowControl w:val="0"/>
        <w:tabs>
          <w:tab w:val="left" w:pos="1315"/>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47" w:name="bookmark128"/>
      <w:bookmarkEnd w:id="47"/>
      <w:r w:rsidRPr="00F43B08">
        <w:rPr>
          <w:rFonts w:ascii="Times New Roman" w:eastAsia="Times New Roman" w:hAnsi="Times New Roman" w:cs="Times New Roman"/>
          <w:sz w:val="28"/>
          <w:szCs w:val="28"/>
          <w:lang w:eastAsia="vi-VN" w:bidi="vi-VN"/>
        </w:rPr>
        <w:t xml:space="preserve">a) </w:t>
      </w:r>
      <w:r w:rsidRPr="00F43B08">
        <w:rPr>
          <w:rFonts w:ascii="Times New Roman" w:eastAsia="Times New Roman" w:hAnsi="Times New Roman" w:cs="Times New Roman"/>
          <w:sz w:val="28"/>
          <w:szCs w:val="28"/>
          <w:lang w:val="vi-VN" w:eastAsia="vi-VN" w:bidi="vi-VN"/>
        </w:rPr>
        <w:t>Tổ chức, doanh nghiệp nộp 01 (một) bộ hồ sơ đề nghị cấp Giấy chứng nhận tại kho</w:t>
      </w:r>
      <w:r w:rsidRPr="00F43B08">
        <w:rPr>
          <w:rFonts w:ascii="Times New Roman" w:eastAsia="Times New Roman" w:hAnsi="Times New Roman" w:cs="Times New Roman"/>
          <w:sz w:val="28"/>
          <w:szCs w:val="28"/>
          <w:lang w:eastAsia="vi-VN" w:bidi="vi-VN"/>
        </w:rPr>
        <w:t>ả</w:t>
      </w:r>
      <w:r w:rsidRPr="00F43B08">
        <w:rPr>
          <w:rFonts w:ascii="Times New Roman" w:eastAsia="Times New Roman" w:hAnsi="Times New Roman" w:cs="Times New Roman"/>
          <w:sz w:val="28"/>
          <w:szCs w:val="28"/>
          <w:lang w:val="vi-VN" w:eastAsia="vi-VN" w:bidi="vi-VN"/>
        </w:rPr>
        <w:t>n 1 Đi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u này trực ti</w:t>
      </w:r>
      <w:r w:rsidRPr="00F43B08">
        <w:rPr>
          <w:rFonts w:ascii="Times New Roman" w:eastAsia="Times New Roman" w:hAnsi="Times New Roman" w:cs="Times New Roman"/>
          <w:sz w:val="28"/>
          <w:szCs w:val="28"/>
          <w:lang w:eastAsia="vi-VN" w:bidi="vi-VN"/>
        </w:rPr>
        <w:t>ế</w:t>
      </w:r>
      <w:r w:rsidRPr="00F43B08">
        <w:rPr>
          <w:rFonts w:ascii="Times New Roman" w:eastAsia="Times New Roman" w:hAnsi="Times New Roman" w:cs="Times New Roman"/>
          <w:sz w:val="28"/>
          <w:szCs w:val="28"/>
          <w:lang w:val="vi-VN" w:eastAsia="vi-VN" w:bidi="vi-VN"/>
        </w:rPr>
        <w:t>p hoặc qua hệ thông bưu chính</w:t>
      </w:r>
      <w:r w:rsidRPr="00F43B08">
        <w:rPr>
          <w:rFonts w:ascii="Times New Roman" w:eastAsia="Times New Roman" w:hAnsi="Times New Roman" w:cs="Times New Roman"/>
          <w:sz w:val="28"/>
          <w:szCs w:val="28"/>
          <w:lang w:eastAsia="vi-VN" w:bidi="vi-VN"/>
        </w:rPr>
        <w:t xml:space="preserve"> về Bộ Công an</w:t>
      </w:r>
      <w:r w:rsidRPr="00F43B08">
        <w:rPr>
          <w:rFonts w:ascii="Times New Roman" w:eastAsia="Times New Roman" w:hAnsi="Times New Roman" w:cs="Times New Roman"/>
          <w:sz w:val="28"/>
          <w:szCs w:val="28"/>
          <w:lang w:val="vi-VN" w:eastAsia="vi-VN" w:bidi="vi-VN"/>
        </w:rPr>
        <w:t xml:space="preserve">, </w:t>
      </w:r>
      <w:r w:rsidRPr="00F43B08">
        <w:rPr>
          <w:rFonts w:ascii="Times New Roman" w:eastAsia="Times New Roman" w:hAnsi="Times New Roman" w:cs="Times New Roman"/>
          <w:sz w:val="28"/>
          <w:szCs w:val="28"/>
          <w:lang w:eastAsia="vi-VN" w:bidi="vi-VN"/>
        </w:rPr>
        <w:t xml:space="preserve">tại </w:t>
      </w:r>
      <w:r w:rsidRPr="00F43B08">
        <w:rPr>
          <w:rFonts w:ascii="Times New Roman" w:eastAsia="Times New Roman" w:hAnsi="Times New Roman" w:cs="Times New Roman"/>
          <w:sz w:val="28"/>
          <w:szCs w:val="28"/>
          <w:lang w:val="vi-VN" w:eastAsia="vi-VN" w:bidi="vi-VN"/>
        </w:rPr>
        <w:t>địa ch</w:t>
      </w:r>
      <w:r w:rsidRPr="00F43B08">
        <w:rPr>
          <w:rFonts w:ascii="Times New Roman" w:eastAsia="Times New Roman" w:hAnsi="Times New Roman" w:cs="Times New Roman"/>
          <w:sz w:val="28"/>
          <w:szCs w:val="28"/>
          <w:lang w:eastAsia="vi-VN" w:bidi="vi-VN"/>
        </w:rPr>
        <w:t>ỉ</w:t>
      </w:r>
      <w:r w:rsidRPr="00F43B08">
        <w:rPr>
          <w:rFonts w:ascii="Times New Roman" w:eastAsia="Times New Roman" w:hAnsi="Times New Roman" w:cs="Times New Roman"/>
          <w:sz w:val="28"/>
          <w:szCs w:val="28"/>
          <w:lang w:val="vi-VN" w:eastAsia="vi-VN" w:bidi="vi-VN"/>
        </w:rPr>
        <w:t xml:space="preserve"> tại số </w:t>
      </w:r>
      <w:r w:rsidRPr="00F43B08">
        <w:rPr>
          <w:rFonts w:ascii="Times New Roman" w:eastAsia="Times New Roman" w:hAnsi="Times New Roman" w:cs="Times New Roman"/>
          <w:sz w:val="28"/>
          <w:szCs w:val="28"/>
          <w:lang w:eastAsia="vi-VN" w:bidi="vi-VN"/>
        </w:rPr>
        <w:t>47 Phạm Văn Đồng, Mai dịch, Cầu Giấy, Hà Nội;</w:t>
      </w:r>
    </w:p>
    <w:p w14:paraId="79357D65"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val="vi-VN" w:eastAsia="vi-VN" w:bidi="vi-VN"/>
        </w:rPr>
        <w:t>Trường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p nộp qua cổng dịch vụ công trực tuyến: các m</w:t>
      </w:r>
      <w:r w:rsidRPr="00F43B08">
        <w:rPr>
          <w:rFonts w:ascii="Times New Roman" w:eastAsia="Times New Roman" w:hAnsi="Times New Roman" w:cs="Times New Roman"/>
          <w:sz w:val="28"/>
          <w:szCs w:val="28"/>
          <w:lang w:eastAsia="vi-VN" w:bidi="vi-VN"/>
        </w:rPr>
        <w:t>ẫ</w:t>
      </w:r>
      <w:r w:rsidRPr="00F43B08">
        <w:rPr>
          <w:rFonts w:ascii="Times New Roman" w:eastAsia="Times New Roman" w:hAnsi="Times New Roman" w:cs="Times New Roman"/>
          <w:sz w:val="28"/>
          <w:szCs w:val="28"/>
          <w:lang w:val="vi-VN" w:eastAsia="vi-VN" w:bidi="vi-VN"/>
        </w:rPr>
        <w:t>u đơn, tờ khai và văn bản điện tử đăng tải lên phải được ký số bởi cá nhân, tố chức có thẩm quyền theo quy định của pháp luật</w:t>
      </w:r>
      <w:r w:rsidRPr="00F43B08">
        <w:rPr>
          <w:rFonts w:ascii="Times New Roman" w:eastAsia="Times New Roman" w:hAnsi="Times New Roman" w:cs="Times New Roman"/>
          <w:sz w:val="28"/>
          <w:szCs w:val="28"/>
          <w:lang w:eastAsia="vi-VN" w:bidi="vi-VN"/>
        </w:rPr>
        <w:t>.</w:t>
      </w:r>
    </w:p>
    <w:p w14:paraId="1418775E" w14:textId="77777777" w:rsidR="00FE2E24" w:rsidRPr="00F43B08" w:rsidRDefault="00FE2E24" w:rsidP="00FE2E24">
      <w:pPr>
        <w:widowControl w:val="0"/>
        <w:tabs>
          <w:tab w:val="left" w:pos="1333"/>
        </w:tabs>
        <w:spacing w:before="120" w:after="120" w:line="240" w:lineRule="auto"/>
        <w:ind w:firstLine="720"/>
        <w:jc w:val="both"/>
        <w:rPr>
          <w:rFonts w:ascii="Times New Roman" w:eastAsia="Times New Roman" w:hAnsi="Times New Roman" w:cs="Times New Roman"/>
          <w:sz w:val="28"/>
          <w:szCs w:val="28"/>
          <w:lang w:val="vi-VN" w:eastAsia="vi-VN" w:bidi="vi-VN"/>
        </w:rPr>
      </w:pPr>
      <w:bookmarkStart w:id="48" w:name="bookmark129"/>
      <w:bookmarkEnd w:id="48"/>
      <w:r w:rsidRPr="00F43B08">
        <w:rPr>
          <w:rFonts w:ascii="Times New Roman" w:eastAsia="Times New Roman" w:hAnsi="Times New Roman" w:cs="Times New Roman"/>
          <w:sz w:val="28"/>
          <w:szCs w:val="28"/>
          <w:lang w:eastAsia="vi-VN" w:bidi="vi-VN"/>
        </w:rPr>
        <w:t xml:space="preserve">b) </w:t>
      </w:r>
      <w:r w:rsidRPr="00F43B08">
        <w:rPr>
          <w:rFonts w:ascii="Times New Roman" w:eastAsia="Times New Roman" w:hAnsi="Times New Roman" w:cs="Times New Roman"/>
          <w:sz w:val="28"/>
          <w:szCs w:val="28"/>
          <w:lang w:val="vi-VN" w:eastAsia="vi-VN" w:bidi="vi-VN"/>
        </w:rPr>
        <w:t>Trường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p hồ sơ chưa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 xml:space="preserve">p lệ theo quy định tại khoản 1 Điều này, trong thời hạn 03 (ba) ngày làm việc kể từ ngày nhận được hồ sơ, Bộ </w:t>
      </w:r>
      <w:r w:rsidRPr="00F43B08">
        <w:rPr>
          <w:rFonts w:ascii="Times New Roman" w:eastAsia="Times New Roman" w:hAnsi="Times New Roman" w:cs="Times New Roman"/>
          <w:sz w:val="28"/>
          <w:szCs w:val="28"/>
          <w:lang w:eastAsia="vi-VN" w:bidi="vi-VN"/>
        </w:rPr>
        <w:t xml:space="preserve">Công an có </w:t>
      </w:r>
      <w:r w:rsidRPr="00F43B08">
        <w:rPr>
          <w:rFonts w:ascii="Times New Roman" w:eastAsia="Times New Roman" w:hAnsi="Times New Roman" w:cs="Times New Roman"/>
          <w:sz w:val="28"/>
          <w:szCs w:val="28"/>
          <w:lang w:val="vi-VN" w:eastAsia="vi-VN" w:bidi="vi-VN"/>
        </w:rPr>
        <w:t>thông báo bằng văn bản.</w:t>
      </w:r>
    </w:p>
    <w:p w14:paraId="09A80561" w14:textId="77777777" w:rsidR="00FE2E24" w:rsidRPr="00F43B08" w:rsidRDefault="00FE2E24" w:rsidP="00FE2E24">
      <w:pPr>
        <w:widowControl w:val="0"/>
        <w:tabs>
          <w:tab w:val="left" w:pos="1326"/>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49" w:name="bookmark130"/>
      <w:bookmarkEnd w:id="49"/>
      <w:r w:rsidRPr="00F43B08">
        <w:rPr>
          <w:rFonts w:ascii="Times New Roman" w:eastAsia="Times New Roman" w:hAnsi="Times New Roman" w:cs="Times New Roman"/>
          <w:sz w:val="28"/>
          <w:szCs w:val="28"/>
          <w:lang w:eastAsia="vi-VN" w:bidi="vi-VN"/>
        </w:rPr>
        <w:t xml:space="preserve">c) </w:t>
      </w:r>
      <w:r w:rsidRPr="00F43B08">
        <w:rPr>
          <w:rFonts w:ascii="Times New Roman" w:eastAsia="Times New Roman" w:hAnsi="Times New Roman" w:cs="Times New Roman"/>
          <w:sz w:val="28"/>
          <w:szCs w:val="28"/>
          <w:lang w:val="vi-VN" w:eastAsia="vi-VN" w:bidi="vi-VN"/>
        </w:rPr>
        <w:t>Trong thời hạn 03 (ba) ngày làm việc kể từ ngày nhận được hồ sơ hợp lệ, Bộ Công an</w:t>
      </w:r>
      <w:r w:rsidRPr="00F43B08">
        <w:rPr>
          <w:rFonts w:ascii="Times New Roman" w:eastAsia="Times New Roman" w:hAnsi="Times New Roman" w:cs="Times New Roman"/>
          <w:sz w:val="28"/>
          <w:szCs w:val="28"/>
          <w:lang w:eastAsia="vi-VN" w:bidi="vi-VN"/>
        </w:rPr>
        <w:t xml:space="preserve"> lấy ý kiến của</w:t>
      </w:r>
      <w:r w:rsidRPr="00F43B08">
        <w:rPr>
          <w:rFonts w:ascii="Times New Roman" w:eastAsia="Times New Roman" w:hAnsi="Times New Roman" w:cs="Times New Roman"/>
          <w:sz w:val="28"/>
          <w:szCs w:val="28"/>
          <w:lang w:val="vi-VN" w:eastAsia="vi-VN" w:bidi="vi-VN"/>
        </w:rPr>
        <w:t xml:space="preserve"> </w:t>
      </w:r>
      <w:r w:rsidRPr="00F43B08">
        <w:rPr>
          <w:rFonts w:ascii="Times New Roman" w:eastAsia="Times New Roman" w:hAnsi="Times New Roman" w:cs="Times New Roman"/>
          <w:sz w:val="28"/>
          <w:szCs w:val="28"/>
          <w:lang w:eastAsia="vi-VN" w:bidi="vi-VN"/>
        </w:rPr>
        <w:t xml:space="preserve">các bộ, cơ quan ngang bộ có liên quan </w:t>
      </w:r>
      <w:r w:rsidRPr="00F43B08">
        <w:rPr>
          <w:rFonts w:ascii="Times New Roman" w:eastAsia="Times New Roman" w:hAnsi="Times New Roman" w:cs="Times New Roman"/>
          <w:sz w:val="28"/>
          <w:szCs w:val="28"/>
          <w:lang w:val="vi-VN" w:eastAsia="vi-VN" w:bidi="vi-VN"/>
        </w:rPr>
        <w:t xml:space="preserve">về các nội </w:t>
      </w:r>
      <w:r w:rsidRPr="00F43B08">
        <w:rPr>
          <w:rFonts w:ascii="Times New Roman" w:eastAsia="Times New Roman" w:hAnsi="Times New Roman" w:cs="Times New Roman"/>
          <w:sz w:val="28"/>
          <w:szCs w:val="28"/>
          <w:lang w:val="vi-VN" w:eastAsia="vi-VN" w:bidi="vi-VN"/>
        </w:rPr>
        <w:lastRenderedPageBreak/>
        <w:t>dung th</w:t>
      </w:r>
      <w:r w:rsidRPr="00F43B08">
        <w:rPr>
          <w:rFonts w:ascii="Times New Roman" w:eastAsia="Times New Roman" w:hAnsi="Times New Roman" w:cs="Times New Roman"/>
          <w:sz w:val="28"/>
          <w:szCs w:val="28"/>
          <w:lang w:eastAsia="vi-VN" w:bidi="vi-VN"/>
        </w:rPr>
        <w:t>uộc</w:t>
      </w:r>
      <w:r w:rsidRPr="00F43B08">
        <w:rPr>
          <w:rFonts w:ascii="Times New Roman" w:eastAsia="Times New Roman" w:hAnsi="Times New Roman" w:cs="Times New Roman"/>
          <w:sz w:val="28"/>
          <w:szCs w:val="28"/>
          <w:lang w:val="vi-VN" w:eastAsia="vi-VN" w:bidi="vi-VN"/>
        </w:rPr>
        <w:t xml:space="preserve"> l</w:t>
      </w:r>
      <w:r w:rsidRPr="00F43B08">
        <w:rPr>
          <w:rFonts w:ascii="Times New Roman" w:eastAsia="Times New Roman" w:hAnsi="Times New Roman" w:cs="Times New Roman"/>
          <w:sz w:val="28"/>
          <w:szCs w:val="28"/>
          <w:lang w:eastAsia="vi-VN" w:bidi="vi-VN"/>
        </w:rPr>
        <w:t>ĩ</w:t>
      </w:r>
      <w:r w:rsidRPr="00F43B08">
        <w:rPr>
          <w:rFonts w:ascii="Times New Roman" w:eastAsia="Times New Roman" w:hAnsi="Times New Roman" w:cs="Times New Roman"/>
          <w:sz w:val="28"/>
          <w:szCs w:val="28"/>
          <w:lang w:val="vi-VN" w:eastAsia="vi-VN" w:bidi="vi-VN"/>
        </w:rPr>
        <w:t>nh vực qu</w:t>
      </w:r>
      <w:r w:rsidRPr="00F43B08">
        <w:rPr>
          <w:rFonts w:ascii="Times New Roman" w:eastAsia="Times New Roman" w:hAnsi="Times New Roman" w:cs="Times New Roman"/>
          <w:sz w:val="28"/>
          <w:szCs w:val="28"/>
          <w:lang w:eastAsia="vi-VN" w:bidi="vi-VN"/>
        </w:rPr>
        <w:t>ả</w:t>
      </w:r>
      <w:r w:rsidRPr="00F43B08">
        <w:rPr>
          <w:rFonts w:ascii="Times New Roman" w:eastAsia="Times New Roman" w:hAnsi="Times New Roman" w:cs="Times New Roman"/>
          <w:sz w:val="28"/>
          <w:szCs w:val="28"/>
          <w:lang w:val="vi-VN" w:eastAsia="vi-VN" w:bidi="vi-VN"/>
        </w:rPr>
        <w:t>n lý nhà nước liên quan; trong thời hạn 15 (mười lăm) ngày k</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từ ngày nhận được văn bản của Bộ </w:t>
      </w:r>
      <w:r w:rsidRPr="00F43B08">
        <w:rPr>
          <w:rFonts w:ascii="Times New Roman" w:eastAsia="Times New Roman" w:hAnsi="Times New Roman" w:cs="Times New Roman"/>
          <w:sz w:val="28"/>
          <w:szCs w:val="28"/>
          <w:lang w:eastAsia="vi-VN" w:bidi="vi-VN"/>
        </w:rPr>
        <w:t>Công an</w:t>
      </w:r>
      <w:r w:rsidRPr="00F43B08">
        <w:rPr>
          <w:rFonts w:ascii="Times New Roman" w:eastAsia="Times New Roman" w:hAnsi="Times New Roman" w:cs="Times New Roman"/>
          <w:sz w:val="28"/>
          <w:szCs w:val="28"/>
          <w:lang w:val="vi-VN" w:eastAsia="vi-VN" w:bidi="vi-VN"/>
        </w:rPr>
        <w:t>, bộ, cơ quan ngang bộ có văn bản trả lời.</w:t>
      </w:r>
    </w:p>
    <w:p w14:paraId="0DE2FE82" w14:textId="77777777" w:rsidR="00FE2E24" w:rsidRPr="00F43B08" w:rsidRDefault="00FE2E24" w:rsidP="00FE2E24">
      <w:pPr>
        <w:widowControl w:val="0"/>
        <w:tabs>
          <w:tab w:val="left" w:pos="1329"/>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0" w:name="bookmark131"/>
      <w:bookmarkEnd w:id="50"/>
      <w:r w:rsidRPr="00F43B08">
        <w:rPr>
          <w:rFonts w:ascii="Times New Roman" w:eastAsia="Times New Roman" w:hAnsi="Times New Roman" w:cs="Times New Roman"/>
          <w:sz w:val="28"/>
          <w:szCs w:val="28"/>
          <w:lang w:eastAsia="vi-VN" w:bidi="vi-VN"/>
        </w:rPr>
        <w:t xml:space="preserve">d) </w:t>
      </w:r>
      <w:r w:rsidRPr="00F43B08">
        <w:rPr>
          <w:rFonts w:ascii="Times New Roman" w:eastAsia="Times New Roman" w:hAnsi="Times New Roman" w:cs="Times New Roman"/>
          <w:sz w:val="28"/>
          <w:szCs w:val="28"/>
          <w:lang w:val="vi-VN" w:eastAsia="vi-VN" w:bidi="vi-VN"/>
        </w:rPr>
        <w:t>Trong thời hạn 30 (ba mươi) ngày k</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từ ngày nhận được hồ sơ hợp lệ, Bộ </w:t>
      </w:r>
      <w:r w:rsidRPr="00F43B08">
        <w:rPr>
          <w:rFonts w:ascii="Times New Roman" w:eastAsia="Times New Roman" w:hAnsi="Times New Roman" w:cs="Times New Roman"/>
          <w:sz w:val="28"/>
          <w:szCs w:val="28"/>
          <w:lang w:eastAsia="vi-VN" w:bidi="vi-VN"/>
        </w:rPr>
        <w:t xml:space="preserve">Công an </w:t>
      </w:r>
      <w:r w:rsidRPr="00F43B08">
        <w:rPr>
          <w:rFonts w:ascii="Times New Roman" w:eastAsia="Times New Roman" w:hAnsi="Times New Roman" w:cs="Times New Roman"/>
          <w:sz w:val="28"/>
          <w:szCs w:val="28"/>
          <w:lang w:val="vi-VN" w:eastAsia="vi-VN" w:bidi="vi-VN"/>
        </w:rPr>
        <w:t>xem xét cấp Giấy chứng nhận đáp ứng đủ điều kiện cung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dịch vụ định danh và xác thực điện tử. Trường hợp từ chối cấp Giấy chứng nhận phải có thông báo bàng văn bản nêu r</w:t>
      </w:r>
      <w:r w:rsidRPr="00F43B08">
        <w:rPr>
          <w:rFonts w:ascii="Times New Roman" w:eastAsia="Times New Roman" w:hAnsi="Times New Roman" w:cs="Times New Roman"/>
          <w:sz w:val="28"/>
          <w:szCs w:val="28"/>
          <w:lang w:eastAsia="vi-VN" w:bidi="vi-VN"/>
        </w:rPr>
        <w:t>õ</w:t>
      </w:r>
      <w:r w:rsidRPr="00F43B08">
        <w:rPr>
          <w:rFonts w:ascii="Times New Roman" w:eastAsia="Times New Roman" w:hAnsi="Times New Roman" w:cs="Times New Roman"/>
          <w:sz w:val="28"/>
          <w:szCs w:val="28"/>
          <w:lang w:val="vi-VN" w:eastAsia="vi-VN" w:bidi="vi-VN"/>
        </w:rPr>
        <w:t xml:space="preserve"> lý do.</w:t>
      </w:r>
    </w:p>
    <w:p w14:paraId="584A7168"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val="vi-VN" w:eastAsia="vi-VN" w:bidi="vi-VN"/>
        </w:rPr>
        <w:t>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chứng nhận đủ điều kiện cung cấp dịch vụ định danh và xác thực điện tử được quy định theo M</w:t>
      </w:r>
      <w:r w:rsidRPr="00F43B08">
        <w:rPr>
          <w:rFonts w:ascii="Times New Roman" w:eastAsia="Times New Roman" w:hAnsi="Times New Roman" w:cs="Times New Roman"/>
          <w:sz w:val="28"/>
          <w:szCs w:val="28"/>
          <w:lang w:eastAsia="vi-VN" w:bidi="vi-VN"/>
        </w:rPr>
        <w:t>ẫ</w:t>
      </w:r>
      <w:r w:rsidRPr="00F43B08">
        <w:rPr>
          <w:rFonts w:ascii="Times New Roman" w:eastAsia="Times New Roman" w:hAnsi="Times New Roman" w:cs="Times New Roman"/>
          <w:sz w:val="28"/>
          <w:szCs w:val="28"/>
          <w:lang w:val="vi-VN" w:eastAsia="vi-VN" w:bidi="vi-VN"/>
        </w:rPr>
        <w:t>u số 02 tại Phụ lục kèm theo Nghị định này.</w:t>
      </w:r>
    </w:p>
    <w:p w14:paraId="3AED74C1" w14:textId="77777777" w:rsidR="00FE2E24" w:rsidRPr="00F43B08" w:rsidRDefault="00FE2E24" w:rsidP="00FE2E24">
      <w:pPr>
        <w:widowControl w:val="0"/>
        <w:tabs>
          <w:tab w:val="left" w:pos="1297"/>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1" w:name="bookmark132"/>
      <w:bookmarkEnd w:id="51"/>
      <w:r w:rsidRPr="00F43B08">
        <w:rPr>
          <w:rFonts w:ascii="Times New Roman" w:eastAsia="Times New Roman" w:hAnsi="Times New Roman" w:cs="Times New Roman"/>
          <w:sz w:val="28"/>
          <w:szCs w:val="28"/>
          <w:lang w:eastAsia="vi-VN" w:bidi="vi-VN"/>
        </w:rPr>
        <w:t xml:space="preserve">3. </w:t>
      </w:r>
      <w:r w:rsidRPr="00F43B08">
        <w:rPr>
          <w:rFonts w:ascii="Times New Roman" w:eastAsia="Times New Roman" w:hAnsi="Times New Roman" w:cs="Times New Roman"/>
          <w:sz w:val="28"/>
          <w:szCs w:val="28"/>
          <w:lang w:val="vi-VN" w:eastAsia="vi-VN" w:bidi="vi-VN"/>
        </w:rPr>
        <w:t xml:space="preserve">Giấy chứng nhận đủ điều kiện cung cấp dịch vụ định danh và xác thực điện tử có thời hạn sử dụng là </w:t>
      </w:r>
      <w:r w:rsidRPr="00F43B08">
        <w:rPr>
          <w:rFonts w:ascii="Times New Roman" w:eastAsia="Times New Roman" w:hAnsi="Times New Roman" w:cs="Times New Roman"/>
          <w:sz w:val="28"/>
          <w:szCs w:val="28"/>
          <w:lang w:eastAsia="vi-VN" w:bidi="vi-VN"/>
        </w:rPr>
        <w:t>5</w:t>
      </w:r>
      <w:r w:rsidRPr="00F43B08">
        <w:rPr>
          <w:rFonts w:ascii="Times New Roman" w:eastAsia="Times New Roman" w:hAnsi="Times New Roman" w:cs="Times New Roman"/>
          <w:sz w:val="28"/>
          <w:szCs w:val="28"/>
          <w:lang w:val="vi-VN" w:eastAsia="vi-VN" w:bidi="vi-VN"/>
        </w:rPr>
        <w:t xml:space="preserve"> (</w:t>
      </w:r>
      <w:r w:rsidRPr="00F43B08">
        <w:rPr>
          <w:rFonts w:ascii="Times New Roman" w:eastAsia="Times New Roman" w:hAnsi="Times New Roman" w:cs="Times New Roman"/>
          <w:sz w:val="28"/>
          <w:szCs w:val="28"/>
          <w:lang w:eastAsia="vi-VN" w:bidi="vi-VN"/>
        </w:rPr>
        <w:t>năm</w:t>
      </w:r>
      <w:r w:rsidRPr="00F43B08">
        <w:rPr>
          <w:rFonts w:ascii="Times New Roman" w:eastAsia="Times New Roman" w:hAnsi="Times New Roman" w:cs="Times New Roman"/>
          <w:sz w:val="28"/>
          <w:szCs w:val="28"/>
          <w:lang w:val="vi-VN" w:eastAsia="vi-VN" w:bidi="vi-VN"/>
        </w:rPr>
        <w:t>) năm.</w:t>
      </w:r>
    </w:p>
    <w:p w14:paraId="42A4DF03"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pacing w:val="-4"/>
          <w:sz w:val="28"/>
          <w:szCs w:val="28"/>
          <w:lang w:val="vi-VN" w:eastAsia="vi-VN" w:bidi="vi-VN"/>
        </w:rPr>
      </w:pPr>
      <w:r w:rsidRPr="00F43B08">
        <w:rPr>
          <w:rFonts w:ascii="Times New Roman" w:eastAsia="Times New Roman" w:hAnsi="Times New Roman" w:cs="Times New Roman"/>
          <w:b/>
          <w:bCs/>
          <w:spacing w:val="-4"/>
          <w:sz w:val="28"/>
          <w:szCs w:val="28"/>
          <w:lang w:val="vi-VN" w:eastAsia="vi-VN" w:bidi="vi-VN"/>
        </w:rPr>
        <w:t xml:space="preserve">Điều </w:t>
      </w:r>
      <w:r w:rsidRPr="00F43B08">
        <w:rPr>
          <w:rFonts w:ascii="Times New Roman" w:eastAsia="Times New Roman" w:hAnsi="Times New Roman" w:cs="Times New Roman"/>
          <w:b/>
          <w:bCs/>
          <w:spacing w:val="-4"/>
          <w:sz w:val="28"/>
          <w:szCs w:val="28"/>
          <w:lang w:eastAsia="vi-VN" w:bidi="vi-VN"/>
        </w:rPr>
        <w:t>35</w:t>
      </w:r>
      <w:r w:rsidRPr="00F43B08">
        <w:rPr>
          <w:rFonts w:ascii="Times New Roman" w:eastAsia="Times New Roman" w:hAnsi="Times New Roman" w:cs="Times New Roman"/>
          <w:b/>
          <w:bCs/>
          <w:spacing w:val="-4"/>
          <w:sz w:val="28"/>
          <w:szCs w:val="28"/>
          <w:lang w:val="vi-VN" w:eastAsia="vi-VN" w:bidi="vi-VN"/>
        </w:rPr>
        <w:t>. Thay đ</w:t>
      </w:r>
      <w:r w:rsidRPr="00F43B08">
        <w:rPr>
          <w:rFonts w:ascii="Times New Roman" w:eastAsia="Times New Roman" w:hAnsi="Times New Roman" w:cs="Times New Roman"/>
          <w:b/>
          <w:bCs/>
          <w:spacing w:val="-4"/>
          <w:sz w:val="28"/>
          <w:szCs w:val="28"/>
          <w:lang w:eastAsia="vi-VN" w:bidi="vi-VN"/>
        </w:rPr>
        <w:t>ổ</w:t>
      </w:r>
      <w:r w:rsidRPr="00F43B08">
        <w:rPr>
          <w:rFonts w:ascii="Times New Roman" w:eastAsia="Times New Roman" w:hAnsi="Times New Roman" w:cs="Times New Roman"/>
          <w:b/>
          <w:bCs/>
          <w:spacing w:val="-4"/>
          <w:sz w:val="28"/>
          <w:szCs w:val="28"/>
          <w:lang w:val="vi-VN" w:eastAsia="vi-VN" w:bidi="vi-VN"/>
        </w:rPr>
        <w:t>i nội dung Giấy chứng nhận và cấp lại Giấy chứng nhận</w:t>
      </w:r>
    </w:p>
    <w:p w14:paraId="4A0C5A32" w14:textId="77777777" w:rsidR="00FE2E24" w:rsidRPr="00F43B08" w:rsidRDefault="00FE2E24" w:rsidP="00FE2E24">
      <w:pPr>
        <w:widowControl w:val="0"/>
        <w:tabs>
          <w:tab w:val="left" w:pos="1301"/>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2" w:name="bookmark133"/>
      <w:bookmarkEnd w:id="52"/>
      <w:r w:rsidRPr="00F43B08">
        <w:rPr>
          <w:rFonts w:ascii="Times New Roman" w:eastAsia="Times New Roman" w:hAnsi="Times New Roman" w:cs="Times New Roman"/>
          <w:sz w:val="28"/>
          <w:szCs w:val="28"/>
          <w:lang w:eastAsia="vi-VN" w:bidi="vi-VN"/>
        </w:rPr>
        <w:t xml:space="preserve">1. </w:t>
      </w:r>
      <w:r w:rsidRPr="00F43B08">
        <w:rPr>
          <w:rFonts w:ascii="Times New Roman" w:eastAsia="Times New Roman" w:hAnsi="Times New Roman" w:cs="Times New Roman"/>
          <w:sz w:val="28"/>
          <w:szCs w:val="28"/>
          <w:lang w:val="vi-VN" w:eastAsia="vi-VN" w:bidi="vi-VN"/>
        </w:rPr>
        <w:t>Thay đ</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i nội dung Giấy chứng nhận được thực hiện trong trường hợp doanh nghiệp thay đ</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i một trong các thông tin sau: người đại diện theo pháp luật, địa chỉ trụ sở, tên giao dịch,</w:t>
      </w:r>
      <w:r w:rsidRPr="00F43B08">
        <w:rPr>
          <w:rFonts w:ascii="Times New Roman" w:eastAsia="Times New Roman" w:hAnsi="Times New Roman" w:cs="Times New Roman"/>
          <w:sz w:val="28"/>
          <w:szCs w:val="28"/>
          <w:lang w:eastAsia="vi-VN" w:bidi="vi-VN"/>
        </w:rPr>
        <w:t xml:space="preserve"> phương án được Bộ Công an thẩm định, phê duyệt quy định tại điểm b Khoản 4 Điều 33 Nghị định này.</w:t>
      </w:r>
    </w:p>
    <w:p w14:paraId="56ECFD6A" w14:textId="77777777" w:rsidR="00FE2E24" w:rsidRPr="00F43B08" w:rsidRDefault="00FE2E24" w:rsidP="00FE2E24">
      <w:pPr>
        <w:widowControl w:val="0"/>
        <w:tabs>
          <w:tab w:val="left" w:pos="1315"/>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3" w:name="bookmark134"/>
      <w:bookmarkEnd w:id="53"/>
      <w:r w:rsidRPr="00F43B08">
        <w:rPr>
          <w:rFonts w:ascii="Times New Roman" w:eastAsia="Times New Roman" w:hAnsi="Times New Roman" w:cs="Times New Roman"/>
          <w:sz w:val="28"/>
          <w:szCs w:val="28"/>
          <w:lang w:val="vi-VN" w:eastAsia="vi-VN" w:bidi="vi-VN"/>
        </w:rPr>
        <w:t>Tổ chức, doanh nghiệp nộp 01 (một) bộ hồ sơ đề nghị thay đổi nội dung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chứng nhận tại Bộ</w:t>
      </w:r>
      <w:r w:rsidRPr="00F43B08">
        <w:rPr>
          <w:rFonts w:ascii="Times New Roman" w:eastAsia="Times New Roman" w:hAnsi="Times New Roman" w:cs="Times New Roman"/>
          <w:sz w:val="28"/>
          <w:szCs w:val="28"/>
          <w:lang w:eastAsia="vi-VN" w:bidi="vi-VN"/>
        </w:rPr>
        <w:t xml:space="preserve"> Công an </w:t>
      </w:r>
      <w:r w:rsidRPr="00F43B08">
        <w:rPr>
          <w:rFonts w:ascii="Times New Roman" w:eastAsia="Times New Roman" w:hAnsi="Times New Roman" w:cs="Times New Roman"/>
          <w:sz w:val="28"/>
          <w:szCs w:val="28"/>
          <w:lang w:val="vi-VN" w:eastAsia="vi-VN" w:bidi="vi-VN"/>
        </w:rPr>
        <w:t>theo điểm a khoản 2 Đi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u 34 Hồ sơ đề nghị thay đổi nội dung Giấy chứng nhận bao gồm: Đơn đề nghị thay đ</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i nội dung giấy chứng nhận theo Mẫu số 02 tại Phụ lục ban hành kèm theo Nghị định này, báo cáo mô tả chi tiết nội dung đề nghị thay đổi và các</w:t>
      </w:r>
      <w:r w:rsidRPr="00F43B08">
        <w:rPr>
          <w:rFonts w:ascii="Times New Roman" w:eastAsia="Times New Roman" w:hAnsi="Times New Roman" w:cs="Times New Roman"/>
          <w:sz w:val="28"/>
          <w:szCs w:val="28"/>
          <w:lang w:eastAsia="vi-VN" w:bidi="vi-VN"/>
        </w:rPr>
        <w:t xml:space="preserve"> </w:t>
      </w:r>
      <w:r w:rsidRPr="00F43B08">
        <w:rPr>
          <w:rFonts w:ascii="Times New Roman" w:eastAsia="Times New Roman" w:hAnsi="Times New Roman" w:cs="Times New Roman"/>
          <w:sz w:val="28"/>
          <w:szCs w:val="28"/>
          <w:lang w:val="vi-VN" w:eastAsia="vi-VN" w:bidi="vi-VN"/>
        </w:rPr>
        <w:t>tài liệu liên quan</w:t>
      </w:r>
      <w:r w:rsidRPr="00F43B08">
        <w:rPr>
          <w:rFonts w:ascii="Times New Roman" w:eastAsia="Times New Roman" w:hAnsi="Times New Roman" w:cs="Times New Roman"/>
          <w:sz w:val="28"/>
          <w:szCs w:val="28"/>
          <w:lang w:eastAsia="vi-VN" w:bidi="vi-VN"/>
        </w:rPr>
        <w:t>;</w:t>
      </w:r>
    </w:p>
    <w:p w14:paraId="5CC2AFC3"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val="vi-VN" w:eastAsia="vi-VN" w:bidi="vi-VN"/>
        </w:rPr>
        <w:t>Trường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 xml:space="preserve">p nộp qua cổng dịch vụ công trực tuyến </w:t>
      </w:r>
      <w:hyperlink r:id="rId7" w:history="1">
        <w:r w:rsidRPr="00F43B08">
          <w:rPr>
            <w:rFonts w:ascii="Times New Roman" w:eastAsia="Times New Roman" w:hAnsi="Times New Roman" w:cs="Times New Roman"/>
            <w:sz w:val="28"/>
            <w:szCs w:val="28"/>
            <w:u w:val="single"/>
            <w:lang w:val="vi-VN" w:eastAsia="vi-VN" w:bidi="vi-VN"/>
          </w:rPr>
          <w:t>http://dichvucong.gov.vn</w:t>
        </w:r>
      </w:hyperlink>
      <w:r w:rsidRPr="00F43B08">
        <w:rPr>
          <w:rFonts w:ascii="Times New Roman" w:eastAsia="Times New Roman" w:hAnsi="Times New Roman" w:cs="Times New Roman"/>
          <w:sz w:val="28"/>
          <w:szCs w:val="28"/>
          <w:lang w:val="vi-VN" w:eastAsia="vi-VN" w:bidi="vi-VN"/>
        </w:rPr>
        <w:t>: các m</w:t>
      </w:r>
      <w:r w:rsidRPr="00F43B08">
        <w:rPr>
          <w:rFonts w:ascii="Times New Roman" w:eastAsia="Times New Roman" w:hAnsi="Times New Roman" w:cs="Times New Roman"/>
          <w:sz w:val="28"/>
          <w:szCs w:val="28"/>
          <w:lang w:eastAsia="vi-VN" w:bidi="vi-VN"/>
        </w:rPr>
        <w:t>ẫ</w:t>
      </w:r>
      <w:r w:rsidRPr="00F43B08">
        <w:rPr>
          <w:rFonts w:ascii="Times New Roman" w:eastAsia="Times New Roman" w:hAnsi="Times New Roman" w:cs="Times New Roman"/>
          <w:sz w:val="28"/>
          <w:szCs w:val="28"/>
          <w:lang w:val="vi-VN" w:eastAsia="vi-VN" w:bidi="vi-VN"/>
        </w:rPr>
        <w:t>u đơn, tờ khai và văn bản điện tử đăng tải lên phải được ký số bởi cá nhân, tồ chức có th</w:t>
      </w:r>
      <w:r w:rsidRPr="00F43B08">
        <w:rPr>
          <w:rFonts w:ascii="Times New Roman" w:eastAsia="Times New Roman" w:hAnsi="Times New Roman" w:cs="Times New Roman"/>
          <w:sz w:val="28"/>
          <w:szCs w:val="28"/>
          <w:lang w:eastAsia="vi-VN" w:bidi="vi-VN"/>
        </w:rPr>
        <w:t>ẩ</w:t>
      </w:r>
      <w:r w:rsidRPr="00F43B08">
        <w:rPr>
          <w:rFonts w:ascii="Times New Roman" w:eastAsia="Times New Roman" w:hAnsi="Times New Roman" w:cs="Times New Roman"/>
          <w:sz w:val="28"/>
          <w:szCs w:val="28"/>
          <w:lang w:val="vi-VN" w:eastAsia="vi-VN" w:bidi="vi-VN"/>
        </w:rPr>
        <w:t>m quyền theo quy định của pháp luật</w:t>
      </w:r>
      <w:r w:rsidRPr="00F43B08">
        <w:rPr>
          <w:rFonts w:ascii="Times New Roman" w:eastAsia="Times New Roman" w:hAnsi="Times New Roman" w:cs="Times New Roman"/>
          <w:sz w:val="28"/>
          <w:szCs w:val="28"/>
          <w:lang w:eastAsia="vi-VN" w:bidi="vi-VN"/>
        </w:rPr>
        <w:t>.</w:t>
      </w:r>
    </w:p>
    <w:p w14:paraId="33DDA707" w14:textId="77777777" w:rsidR="00FE2E24" w:rsidRPr="00F43B08" w:rsidRDefault="00FE2E24" w:rsidP="00FE2E24">
      <w:pPr>
        <w:widowControl w:val="0"/>
        <w:tabs>
          <w:tab w:val="left" w:pos="1332"/>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4" w:name="bookmark135"/>
      <w:bookmarkEnd w:id="54"/>
      <w:r w:rsidRPr="00F43B08">
        <w:rPr>
          <w:rFonts w:ascii="Times New Roman" w:eastAsia="Times New Roman" w:hAnsi="Times New Roman" w:cs="Times New Roman"/>
          <w:sz w:val="28"/>
          <w:szCs w:val="28"/>
          <w:lang w:eastAsia="vi-VN" w:bidi="vi-VN"/>
        </w:rPr>
        <w:t xml:space="preserve">a) </w:t>
      </w:r>
      <w:r w:rsidRPr="00F43B08">
        <w:rPr>
          <w:rFonts w:ascii="Times New Roman" w:eastAsia="Times New Roman" w:hAnsi="Times New Roman" w:cs="Times New Roman"/>
          <w:sz w:val="28"/>
          <w:szCs w:val="28"/>
          <w:lang w:val="vi-VN" w:eastAsia="vi-VN" w:bidi="vi-VN"/>
        </w:rPr>
        <w:t>Trong thời hạn 15 (mười lăm) ngày k</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từ ngày nhận đủ hồ sơ hợp lệ, Bộ </w:t>
      </w:r>
      <w:r w:rsidRPr="00F43B08">
        <w:rPr>
          <w:rFonts w:ascii="Times New Roman" w:eastAsia="Times New Roman" w:hAnsi="Times New Roman" w:cs="Times New Roman"/>
          <w:sz w:val="28"/>
          <w:szCs w:val="28"/>
          <w:lang w:eastAsia="vi-VN" w:bidi="vi-VN"/>
        </w:rPr>
        <w:t xml:space="preserve">Công an </w:t>
      </w:r>
      <w:r w:rsidRPr="00F43B08">
        <w:rPr>
          <w:rFonts w:ascii="Times New Roman" w:eastAsia="Times New Roman" w:hAnsi="Times New Roman" w:cs="Times New Roman"/>
          <w:sz w:val="28"/>
          <w:szCs w:val="28"/>
          <w:lang w:val="vi-VN" w:eastAsia="vi-VN" w:bidi="vi-VN"/>
        </w:rPr>
        <w:t>thẩm tra, cấp Giấy ch</w:t>
      </w:r>
      <w:r w:rsidRPr="00F43B08">
        <w:rPr>
          <w:rFonts w:ascii="Times New Roman" w:eastAsia="Times New Roman" w:hAnsi="Times New Roman" w:cs="Times New Roman"/>
          <w:sz w:val="28"/>
          <w:szCs w:val="28"/>
          <w:lang w:eastAsia="vi-VN" w:bidi="vi-VN"/>
        </w:rPr>
        <w:t>ứ</w:t>
      </w:r>
      <w:r w:rsidRPr="00F43B08">
        <w:rPr>
          <w:rFonts w:ascii="Times New Roman" w:eastAsia="Times New Roman" w:hAnsi="Times New Roman" w:cs="Times New Roman"/>
          <w:sz w:val="28"/>
          <w:szCs w:val="28"/>
          <w:lang w:val="vi-VN" w:eastAsia="vi-VN" w:bidi="vi-VN"/>
        </w:rPr>
        <w:t>ng nhận thay đổi Giấy chứng nhận đủ đi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u kiện cung cấp dịch vụ định danh và xác thực điện tử với các nội dung thay đổi về người đại diện theo pháp luật, địa ch</w:t>
      </w:r>
      <w:r w:rsidRPr="00F43B08">
        <w:rPr>
          <w:rFonts w:ascii="Times New Roman" w:eastAsia="Times New Roman" w:hAnsi="Times New Roman" w:cs="Times New Roman"/>
          <w:sz w:val="28"/>
          <w:szCs w:val="28"/>
          <w:lang w:eastAsia="vi-VN" w:bidi="vi-VN"/>
        </w:rPr>
        <w:t>ỉ</w:t>
      </w:r>
      <w:r w:rsidRPr="00F43B08">
        <w:rPr>
          <w:rFonts w:ascii="Times New Roman" w:eastAsia="Times New Roman" w:hAnsi="Times New Roman" w:cs="Times New Roman"/>
          <w:sz w:val="28"/>
          <w:szCs w:val="28"/>
          <w:lang w:val="vi-VN" w:eastAsia="vi-VN" w:bidi="vi-VN"/>
        </w:rPr>
        <w:t xml:space="preserve"> trụ sở, tên giao dịch. Trường h</w:t>
      </w:r>
      <w:r w:rsidRPr="00F43B08">
        <w:rPr>
          <w:rFonts w:ascii="Times New Roman" w:eastAsia="Times New Roman" w:hAnsi="Times New Roman" w:cs="Times New Roman"/>
          <w:sz w:val="28"/>
          <w:szCs w:val="28"/>
          <w:lang w:eastAsia="vi-VN" w:bidi="vi-VN"/>
        </w:rPr>
        <w:t>ợp</w:t>
      </w:r>
      <w:r w:rsidRPr="00F43B08">
        <w:rPr>
          <w:rFonts w:ascii="Times New Roman" w:eastAsia="Times New Roman" w:hAnsi="Times New Roman" w:cs="Times New Roman"/>
          <w:sz w:val="28"/>
          <w:szCs w:val="28"/>
          <w:lang w:val="vi-VN" w:eastAsia="vi-VN" w:bidi="vi-VN"/>
        </w:rPr>
        <w:t xml:space="preserve"> từ chối thay đổi phải thông báo bằng văn bản và nêu rõ lý do.</w:t>
      </w:r>
    </w:p>
    <w:p w14:paraId="595D938E" w14:textId="77777777" w:rsidR="00FE2E24" w:rsidRPr="00F43B08" w:rsidRDefault="00FE2E24" w:rsidP="00FE2E24">
      <w:pPr>
        <w:widowControl w:val="0"/>
        <w:tabs>
          <w:tab w:val="left" w:pos="1325"/>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5" w:name="bookmark136"/>
      <w:bookmarkEnd w:id="55"/>
      <w:r w:rsidRPr="00F43B08">
        <w:rPr>
          <w:rFonts w:ascii="Times New Roman" w:eastAsia="Times New Roman" w:hAnsi="Times New Roman" w:cs="Times New Roman"/>
          <w:sz w:val="28"/>
          <w:szCs w:val="28"/>
          <w:lang w:eastAsia="vi-VN" w:bidi="vi-VN"/>
        </w:rPr>
        <w:t xml:space="preserve">b) </w:t>
      </w:r>
      <w:r w:rsidRPr="00F43B08">
        <w:rPr>
          <w:rFonts w:ascii="Times New Roman" w:eastAsia="Times New Roman" w:hAnsi="Times New Roman" w:cs="Times New Roman"/>
          <w:sz w:val="28"/>
          <w:szCs w:val="28"/>
          <w:lang w:val="vi-VN" w:eastAsia="vi-VN" w:bidi="vi-VN"/>
        </w:rPr>
        <w:t>Trong thời hạn 30 (ba mươi) ngày k</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từ ngày nhận đủ hồ sơ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 xml:space="preserve">p lệ, Bộ </w:t>
      </w:r>
      <w:r w:rsidRPr="00F43B08">
        <w:rPr>
          <w:rFonts w:ascii="Times New Roman" w:eastAsia="Times New Roman" w:hAnsi="Times New Roman" w:cs="Times New Roman"/>
          <w:sz w:val="28"/>
          <w:szCs w:val="28"/>
          <w:lang w:eastAsia="vi-VN" w:bidi="vi-VN"/>
        </w:rPr>
        <w:t xml:space="preserve">Công an </w:t>
      </w:r>
      <w:r w:rsidRPr="00F43B08">
        <w:rPr>
          <w:rFonts w:ascii="Times New Roman" w:eastAsia="Times New Roman" w:hAnsi="Times New Roman" w:cs="Times New Roman"/>
          <w:sz w:val="28"/>
          <w:szCs w:val="28"/>
          <w:lang w:val="vi-VN" w:eastAsia="vi-VN" w:bidi="vi-VN"/>
        </w:rPr>
        <w:t>th</w:t>
      </w:r>
      <w:r w:rsidRPr="00F43B08">
        <w:rPr>
          <w:rFonts w:ascii="Times New Roman" w:eastAsia="Times New Roman" w:hAnsi="Times New Roman" w:cs="Times New Roman"/>
          <w:sz w:val="28"/>
          <w:szCs w:val="28"/>
          <w:lang w:eastAsia="vi-VN" w:bidi="vi-VN"/>
        </w:rPr>
        <w:t>ẩ</w:t>
      </w:r>
      <w:r w:rsidRPr="00F43B08">
        <w:rPr>
          <w:rFonts w:ascii="Times New Roman" w:eastAsia="Times New Roman" w:hAnsi="Times New Roman" w:cs="Times New Roman"/>
          <w:sz w:val="28"/>
          <w:szCs w:val="28"/>
          <w:lang w:val="vi-VN" w:eastAsia="vi-VN" w:bidi="vi-VN"/>
        </w:rPr>
        <w:t>m định, cấp Giấy chứng nhận thay đổi Giấy chứng nhận đủ đi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u kiện cung cấp dịch vụ định danh và xác thực điện tử với nội dung thay đ</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i mức độ bảo đảm cùa danh tính số. Trường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p từ chối thay đ</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i, phải thông báo bằng văn bản và nêu rõ lý do.</w:t>
      </w:r>
    </w:p>
    <w:p w14:paraId="75F28A85" w14:textId="77777777" w:rsidR="00FE2E24" w:rsidRPr="00F43B08" w:rsidRDefault="00FE2E24" w:rsidP="00FE2E24">
      <w:pPr>
        <w:widowControl w:val="0"/>
        <w:tabs>
          <w:tab w:val="left" w:pos="1325"/>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6" w:name="bookmark137"/>
      <w:bookmarkEnd w:id="56"/>
      <w:r w:rsidRPr="00F43B08">
        <w:rPr>
          <w:rFonts w:ascii="Times New Roman" w:eastAsia="Times New Roman" w:hAnsi="Times New Roman" w:cs="Times New Roman"/>
          <w:sz w:val="28"/>
          <w:szCs w:val="28"/>
          <w:lang w:eastAsia="vi-VN" w:bidi="vi-VN"/>
        </w:rPr>
        <w:t xml:space="preserve">c) </w:t>
      </w:r>
      <w:r w:rsidRPr="00F43B08">
        <w:rPr>
          <w:rFonts w:ascii="Times New Roman" w:eastAsia="Times New Roman" w:hAnsi="Times New Roman" w:cs="Times New Roman"/>
          <w:sz w:val="28"/>
          <w:szCs w:val="28"/>
          <w:lang w:val="vi-VN" w:eastAsia="vi-VN" w:bidi="vi-VN"/>
        </w:rPr>
        <w:t>Thời hạn của Giấy chứng nhận thay đổi là thời hạn còn lại của Giấy chứng nhận đã được cấp.</w:t>
      </w:r>
    </w:p>
    <w:p w14:paraId="74B90BA5" w14:textId="77777777" w:rsidR="00FE2E24" w:rsidRPr="00F43B08" w:rsidRDefault="00FE2E24" w:rsidP="00FE2E24">
      <w:pPr>
        <w:widowControl w:val="0"/>
        <w:tabs>
          <w:tab w:val="left" w:pos="1289"/>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7" w:name="bookmark138"/>
      <w:bookmarkEnd w:id="57"/>
      <w:r w:rsidRPr="00F43B08">
        <w:rPr>
          <w:rFonts w:ascii="Times New Roman" w:eastAsia="Times New Roman" w:hAnsi="Times New Roman" w:cs="Times New Roman"/>
          <w:sz w:val="28"/>
          <w:szCs w:val="28"/>
          <w:lang w:eastAsia="vi-VN" w:bidi="vi-VN"/>
        </w:rPr>
        <w:t xml:space="preserve">2. </w:t>
      </w:r>
      <w:r w:rsidRPr="00F43B08">
        <w:rPr>
          <w:rFonts w:ascii="Times New Roman" w:eastAsia="Times New Roman" w:hAnsi="Times New Roman" w:cs="Times New Roman"/>
          <w:sz w:val="28"/>
          <w:szCs w:val="28"/>
          <w:lang w:val="vi-VN" w:eastAsia="vi-VN" w:bidi="vi-VN"/>
        </w:rPr>
        <w:t>Cấp lại Giấy chứng nhận đủ điều kiện cung cấp dịch vụ định danh và xác thực điện tử trong trường hợp bị mất hoặc bị hư hỏng:</w:t>
      </w:r>
    </w:p>
    <w:p w14:paraId="7A00B88B" w14:textId="77777777" w:rsidR="00FE2E24" w:rsidRPr="00F43B08" w:rsidRDefault="00FE2E24" w:rsidP="00FE2E24">
      <w:pPr>
        <w:widowControl w:val="0"/>
        <w:tabs>
          <w:tab w:val="left" w:pos="1310"/>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8" w:name="bookmark139"/>
      <w:bookmarkEnd w:id="58"/>
      <w:r w:rsidRPr="00F43B08">
        <w:rPr>
          <w:rFonts w:ascii="Times New Roman" w:eastAsia="Times New Roman" w:hAnsi="Times New Roman" w:cs="Times New Roman"/>
          <w:sz w:val="28"/>
          <w:szCs w:val="28"/>
          <w:lang w:eastAsia="vi-VN" w:bidi="vi-VN"/>
        </w:rPr>
        <w:t xml:space="preserve">a) </w:t>
      </w:r>
      <w:r w:rsidRPr="00F43B08">
        <w:rPr>
          <w:rFonts w:ascii="Times New Roman" w:eastAsia="Times New Roman" w:hAnsi="Times New Roman" w:cs="Times New Roman"/>
          <w:sz w:val="28"/>
          <w:szCs w:val="28"/>
          <w:lang w:val="vi-VN" w:eastAsia="vi-VN" w:bidi="vi-VN"/>
        </w:rPr>
        <w:t>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doanh nghiệp cung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dịch vụ định danh và xác thực điện t</w:t>
      </w:r>
      <w:r w:rsidRPr="00F43B08">
        <w:rPr>
          <w:rFonts w:ascii="Times New Roman" w:eastAsia="Times New Roman" w:hAnsi="Times New Roman" w:cs="Times New Roman"/>
          <w:sz w:val="28"/>
          <w:szCs w:val="28"/>
          <w:lang w:eastAsia="vi-VN" w:bidi="vi-VN"/>
        </w:rPr>
        <w:t>ử</w:t>
      </w:r>
      <w:r w:rsidRPr="00F43B08">
        <w:rPr>
          <w:rFonts w:ascii="Times New Roman" w:eastAsia="Times New Roman" w:hAnsi="Times New Roman" w:cs="Times New Roman"/>
          <w:sz w:val="28"/>
          <w:szCs w:val="28"/>
          <w:lang w:val="vi-VN" w:eastAsia="vi-VN" w:bidi="vi-VN"/>
        </w:rPr>
        <w:t xml:space="preserve"> </w:t>
      </w:r>
      <w:r w:rsidRPr="00F43B08">
        <w:rPr>
          <w:rFonts w:ascii="Times New Roman" w:eastAsia="Times New Roman" w:hAnsi="Times New Roman" w:cs="Times New Roman"/>
          <w:sz w:val="28"/>
          <w:szCs w:val="28"/>
          <w:lang w:val="vi-VN" w:eastAsia="vi-VN" w:bidi="vi-VN"/>
        </w:rPr>
        <w:lastRenderedPageBreak/>
        <w:t>gửi đơn đề nghị cấp lại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chứng nhận theo M</w:t>
      </w:r>
      <w:r w:rsidRPr="00F43B08">
        <w:rPr>
          <w:rFonts w:ascii="Times New Roman" w:eastAsia="Times New Roman" w:hAnsi="Times New Roman" w:cs="Times New Roman"/>
          <w:sz w:val="28"/>
          <w:szCs w:val="28"/>
          <w:lang w:eastAsia="vi-VN" w:bidi="vi-VN"/>
        </w:rPr>
        <w:t>ẫ</w:t>
      </w:r>
      <w:r w:rsidRPr="00F43B08">
        <w:rPr>
          <w:rFonts w:ascii="Times New Roman" w:eastAsia="Times New Roman" w:hAnsi="Times New Roman" w:cs="Times New Roman"/>
          <w:sz w:val="28"/>
          <w:szCs w:val="28"/>
          <w:lang w:val="vi-VN" w:eastAsia="vi-VN" w:bidi="vi-VN"/>
        </w:rPr>
        <w:t>u s</w:t>
      </w:r>
      <w:r w:rsidRPr="00F43B08">
        <w:rPr>
          <w:rFonts w:ascii="Times New Roman" w:eastAsia="Times New Roman" w:hAnsi="Times New Roman" w:cs="Times New Roman"/>
          <w:sz w:val="28"/>
          <w:szCs w:val="28"/>
          <w:lang w:eastAsia="vi-VN" w:bidi="vi-VN"/>
        </w:rPr>
        <w:t>ố</w:t>
      </w:r>
      <w:r w:rsidRPr="00F43B08">
        <w:rPr>
          <w:rFonts w:ascii="Times New Roman" w:eastAsia="Times New Roman" w:hAnsi="Times New Roman" w:cs="Times New Roman"/>
          <w:sz w:val="28"/>
          <w:szCs w:val="28"/>
          <w:lang w:val="vi-VN" w:eastAsia="vi-VN" w:bidi="vi-VN"/>
        </w:rPr>
        <w:t xml:space="preserve"> 02 tại Phụ lục kèm theo Nghị định này theo quy định tại </w:t>
      </w:r>
      <w:r w:rsidRPr="00F43B08">
        <w:rPr>
          <w:rFonts w:ascii="Times New Roman" w:eastAsia="Times New Roman" w:hAnsi="Times New Roman" w:cs="Times New Roman"/>
          <w:sz w:val="28"/>
          <w:szCs w:val="28"/>
          <w:lang w:eastAsia="vi-VN" w:bidi="vi-VN"/>
        </w:rPr>
        <w:t>đ</w:t>
      </w:r>
      <w:r w:rsidRPr="00F43B08">
        <w:rPr>
          <w:rFonts w:ascii="Times New Roman" w:eastAsia="Times New Roman" w:hAnsi="Times New Roman" w:cs="Times New Roman"/>
          <w:sz w:val="28"/>
          <w:szCs w:val="28"/>
          <w:lang w:val="vi-VN" w:eastAsia="vi-VN" w:bidi="vi-VN"/>
        </w:rPr>
        <w:t>i</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m a </w:t>
      </w:r>
      <w:r w:rsidRPr="00F43B08">
        <w:rPr>
          <w:rFonts w:ascii="Times New Roman" w:eastAsia="Times New Roman" w:hAnsi="Times New Roman" w:cs="Times New Roman"/>
          <w:sz w:val="28"/>
          <w:szCs w:val="28"/>
          <w:lang w:eastAsia="vi-VN" w:bidi="vi-VN"/>
        </w:rPr>
        <w:t>K</w:t>
      </w:r>
      <w:r w:rsidRPr="00F43B08">
        <w:rPr>
          <w:rFonts w:ascii="Times New Roman" w:eastAsia="Times New Roman" w:hAnsi="Times New Roman" w:cs="Times New Roman"/>
          <w:sz w:val="28"/>
          <w:szCs w:val="28"/>
          <w:lang w:val="vi-VN" w:eastAsia="vi-VN" w:bidi="vi-VN"/>
        </w:rPr>
        <w:t>hoản 2 Điều 34, trong đó nêu rõ lý do;</w:t>
      </w:r>
    </w:p>
    <w:p w14:paraId="08B4933A" w14:textId="77777777" w:rsidR="00FE2E24" w:rsidRPr="00F43B08" w:rsidRDefault="00FE2E24" w:rsidP="00FE2E24">
      <w:pPr>
        <w:widowControl w:val="0"/>
        <w:tabs>
          <w:tab w:val="left" w:pos="1321"/>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59" w:name="bookmark140"/>
      <w:bookmarkEnd w:id="59"/>
      <w:r w:rsidRPr="00F43B08">
        <w:rPr>
          <w:rFonts w:ascii="Times New Roman" w:eastAsia="Times New Roman" w:hAnsi="Times New Roman" w:cs="Times New Roman"/>
          <w:sz w:val="28"/>
          <w:szCs w:val="28"/>
          <w:lang w:eastAsia="vi-VN" w:bidi="vi-VN"/>
        </w:rPr>
        <w:t xml:space="preserve">b) </w:t>
      </w:r>
      <w:r w:rsidRPr="00F43B08">
        <w:rPr>
          <w:rFonts w:ascii="Times New Roman" w:eastAsia="Times New Roman" w:hAnsi="Times New Roman" w:cs="Times New Roman"/>
          <w:sz w:val="28"/>
          <w:szCs w:val="28"/>
          <w:lang w:val="vi-VN" w:eastAsia="vi-VN" w:bidi="vi-VN"/>
        </w:rPr>
        <w:t>Trong thời hạn 15 (mười lăm) ngày k</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từ ngày nhận được đơn đề nghị, Bộ </w:t>
      </w:r>
      <w:r w:rsidRPr="00F43B08">
        <w:rPr>
          <w:rFonts w:ascii="Times New Roman" w:eastAsia="Times New Roman" w:hAnsi="Times New Roman" w:cs="Times New Roman"/>
          <w:sz w:val="28"/>
          <w:szCs w:val="28"/>
          <w:lang w:eastAsia="vi-VN" w:bidi="vi-VN"/>
        </w:rPr>
        <w:t xml:space="preserve">Công an </w:t>
      </w:r>
      <w:r w:rsidRPr="00F43B08">
        <w:rPr>
          <w:rFonts w:ascii="Times New Roman" w:eastAsia="Times New Roman" w:hAnsi="Times New Roman" w:cs="Times New Roman"/>
          <w:sz w:val="28"/>
          <w:szCs w:val="28"/>
          <w:lang w:val="vi-VN" w:eastAsia="vi-VN" w:bidi="vi-VN"/>
        </w:rPr>
        <w:t>xem xét và cấp lại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chứng nhận cho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doanh nghiệp cung cấp dịch vụ định danh và xác thực điện tử. Trường hợp từ chối cấp lại phải thông báo b</w:t>
      </w:r>
      <w:r w:rsidRPr="00F43B08">
        <w:rPr>
          <w:rFonts w:ascii="Times New Roman" w:eastAsia="Times New Roman" w:hAnsi="Times New Roman" w:cs="Times New Roman"/>
          <w:sz w:val="28"/>
          <w:szCs w:val="28"/>
          <w:lang w:eastAsia="vi-VN" w:bidi="vi-VN"/>
        </w:rPr>
        <w:t>ằ</w:t>
      </w:r>
      <w:r w:rsidRPr="00F43B08">
        <w:rPr>
          <w:rFonts w:ascii="Times New Roman" w:eastAsia="Times New Roman" w:hAnsi="Times New Roman" w:cs="Times New Roman"/>
          <w:sz w:val="28"/>
          <w:szCs w:val="28"/>
          <w:lang w:val="vi-VN" w:eastAsia="vi-VN" w:bidi="vi-VN"/>
        </w:rPr>
        <w:t>ng văn bản và nêu rõ lý do.</w:t>
      </w:r>
    </w:p>
    <w:p w14:paraId="1280CCBF" w14:textId="77777777" w:rsidR="00FE2E24" w:rsidRPr="00F43B08" w:rsidRDefault="00FE2E24" w:rsidP="00FE2E24">
      <w:pPr>
        <w:widowControl w:val="0"/>
        <w:tabs>
          <w:tab w:val="left" w:pos="1314"/>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60" w:name="bookmark141"/>
      <w:bookmarkEnd w:id="60"/>
      <w:r w:rsidRPr="00F43B08">
        <w:rPr>
          <w:rFonts w:ascii="Times New Roman" w:eastAsia="Times New Roman" w:hAnsi="Times New Roman" w:cs="Times New Roman"/>
          <w:sz w:val="28"/>
          <w:szCs w:val="28"/>
          <w:lang w:eastAsia="vi-VN" w:bidi="vi-VN"/>
        </w:rPr>
        <w:t xml:space="preserve">c) </w:t>
      </w:r>
      <w:r w:rsidRPr="00F43B08">
        <w:rPr>
          <w:rFonts w:ascii="Times New Roman" w:eastAsia="Times New Roman" w:hAnsi="Times New Roman" w:cs="Times New Roman"/>
          <w:sz w:val="28"/>
          <w:szCs w:val="28"/>
          <w:lang w:val="vi-VN" w:eastAsia="vi-VN" w:bidi="vi-VN"/>
        </w:rPr>
        <w:t>Thời hạn của Giấy chứng nhận được cấp lại do bị mất hoặc bị hư hỏng là thời hạn còn lại của Giấy chứng nhận đã cấp.</w:t>
      </w:r>
    </w:p>
    <w:p w14:paraId="723B8976" w14:textId="77777777" w:rsidR="00FE2E24" w:rsidRPr="00F43B08" w:rsidRDefault="00FE2E24" w:rsidP="00FE2E24">
      <w:pPr>
        <w:widowControl w:val="0"/>
        <w:tabs>
          <w:tab w:val="left" w:pos="1289"/>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61" w:name="bookmark142"/>
      <w:bookmarkEnd w:id="61"/>
      <w:r w:rsidRPr="00F43B08">
        <w:rPr>
          <w:rFonts w:ascii="Times New Roman" w:eastAsia="Times New Roman" w:hAnsi="Times New Roman" w:cs="Times New Roman"/>
          <w:sz w:val="28"/>
          <w:szCs w:val="28"/>
          <w:lang w:eastAsia="vi-VN" w:bidi="vi-VN"/>
        </w:rPr>
        <w:t xml:space="preserve">3. </w:t>
      </w:r>
      <w:r w:rsidRPr="00F43B08">
        <w:rPr>
          <w:rFonts w:ascii="Times New Roman" w:eastAsia="Times New Roman" w:hAnsi="Times New Roman" w:cs="Times New Roman"/>
          <w:sz w:val="28"/>
          <w:szCs w:val="28"/>
          <w:lang w:val="vi-VN" w:eastAsia="vi-VN" w:bidi="vi-VN"/>
        </w:rPr>
        <w:t>Gia hạn Giấy chứng nhận đủ điều kiện cung cấp dịch vụ định danh và xác thực điện tử:</w:t>
      </w:r>
    </w:p>
    <w:p w14:paraId="7115580B" w14:textId="77777777" w:rsidR="00FE2E24" w:rsidRPr="00F43B08" w:rsidRDefault="00FE2E24" w:rsidP="00FE2E24">
      <w:pPr>
        <w:widowControl w:val="0"/>
        <w:tabs>
          <w:tab w:val="left" w:pos="1307"/>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62" w:name="bookmark143"/>
      <w:bookmarkEnd w:id="62"/>
      <w:r w:rsidRPr="00F43B08">
        <w:rPr>
          <w:rFonts w:ascii="Times New Roman" w:eastAsia="Times New Roman" w:hAnsi="Times New Roman" w:cs="Times New Roman"/>
          <w:sz w:val="28"/>
          <w:szCs w:val="28"/>
          <w:lang w:eastAsia="vi-VN" w:bidi="vi-VN"/>
        </w:rPr>
        <w:t xml:space="preserve">a) </w:t>
      </w:r>
      <w:r w:rsidRPr="00F43B08">
        <w:rPr>
          <w:rFonts w:ascii="Times New Roman" w:eastAsia="Times New Roman" w:hAnsi="Times New Roman" w:cs="Times New Roman"/>
          <w:sz w:val="28"/>
          <w:szCs w:val="28"/>
          <w:lang w:val="vi-VN" w:eastAsia="vi-VN" w:bidi="vi-VN"/>
        </w:rPr>
        <w:t>Tổ chức, doanh nghiệp không vi phạm các quy định của pháp luật về định danh và xác thực điện tử được gia hạn Giấy ch</w:t>
      </w:r>
      <w:r w:rsidRPr="00F43B08">
        <w:rPr>
          <w:rFonts w:ascii="Times New Roman" w:eastAsia="Times New Roman" w:hAnsi="Times New Roman" w:cs="Times New Roman"/>
          <w:sz w:val="28"/>
          <w:szCs w:val="28"/>
          <w:lang w:eastAsia="vi-VN" w:bidi="vi-VN"/>
        </w:rPr>
        <w:t>ứ</w:t>
      </w:r>
      <w:r w:rsidRPr="00F43B08">
        <w:rPr>
          <w:rFonts w:ascii="Times New Roman" w:eastAsia="Times New Roman" w:hAnsi="Times New Roman" w:cs="Times New Roman"/>
          <w:sz w:val="28"/>
          <w:szCs w:val="28"/>
          <w:lang w:val="vi-VN" w:eastAsia="vi-VN" w:bidi="vi-VN"/>
        </w:rPr>
        <w:t>ng nhận một lần với thời gian gia hạn không quá 01 (một) năm.</w:t>
      </w:r>
    </w:p>
    <w:p w14:paraId="5ADF98A7" w14:textId="77777777" w:rsidR="00FE2E24" w:rsidRPr="00F43B08" w:rsidRDefault="00FE2E24" w:rsidP="00FE2E24">
      <w:pPr>
        <w:widowControl w:val="0"/>
        <w:tabs>
          <w:tab w:val="left" w:pos="1325"/>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63" w:name="bookmark144"/>
      <w:bookmarkEnd w:id="63"/>
      <w:r w:rsidRPr="00F43B08">
        <w:rPr>
          <w:rFonts w:ascii="Times New Roman" w:eastAsia="Times New Roman" w:hAnsi="Times New Roman" w:cs="Times New Roman"/>
          <w:sz w:val="28"/>
          <w:szCs w:val="28"/>
          <w:lang w:eastAsia="vi-VN" w:bidi="vi-VN"/>
        </w:rPr>
        <w:t xml:space="preserve">b) </w:t>
      </w:r>
      <w:r w:rsidRPr="00F43B08">
        <w:rPr>
          <w:rFonts w:ascii="Times New Roman" w:eastAsia="Times New Roman" w:hAnsi="Times New Roman" w:cs="Times New Roman"/>
          <w:sz w:val="28"/>
          <w:szCs w:val="28"/>
          <w:lang w:val="vi-VN" w:eastAsia="vi-VN" w:bidi="vi-VN"/>
        </w:rPr>
        <w:t>Chậm nh</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t 60 (sáu mươi) ngày trước ngày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chứng nhận đủ đi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u kiện cung cấp dịch vụ định danh và xác thực điện tử hết hiệu lực,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doanh nghiệp gửi h</w:t>
      </w:r>
      <w:r w:rsidRPr="00F43B08">
        <w:rPr>
          <w:rFonts w:ascii="Times New Roman" w:eastAsia="Times New Roman" w:hAnsi="Times New Roman" w:cs="Times New Roman"/>
          <w:sz w:val="28"/>
          <w:szCs w:val="28"/>
          <w:lang w:eastAsia="vi-VN" w:bidi="vi-VN"/>
        </w:rPr>
        <w:t>ồ</w:t>
      </w:r>
      <w:r w:rsidRPr="00F43B08">
        <w:rPr>
          <w:rFonts w:ascii="Times New Roman" w:eastAsia="Times New Roman" w:hAnsi="Times New Roman" w:cs="Times New Roman"/>
          <w:sz w:val="28"/>
          <w:szCs w:val="28"/>
          <w:lang w:val="vi-VN" w:eastAsia="vi-VN" w:bidi="vi-VN"/>
        </w:rPr>
        <w:t xml:space="preserve"> sơ đ</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 xml:space="preserve"> nghị gia hạn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w:t>
      </w:r>
      <w:r w:rsidRPr="00F43B08">
        <w:rPr>
          <w:rFonts w:ascii="Times New Roman" w:eastAsia="Times New Roman" w:hAnsi="Times New Roman" w:cs="Times New Roman"/>
          <w:sz w:val="28"/>
          <w:szCs w:val="28"/>
          <w:lang w:eastAsia="vi-VN" w:bidi="vi-VN"/>
        </w:rPr>
        <w:t>ứ</w:t>
      </w:r>
      <w:r w:rsidRPr="00F43B08">
        <w:rPr>
          <w:rFonts w:ascii="Times New Roman" w:eastAsia="Times New Roman" w:hAnsi="Times New Roman" w:cs="Times New Roman"/>
          <w:sz w:val="28"/>
          <w:szCs w:val="28"/>
          <w:lang w:val="vi-VN" w:eastAsia="vi-VN" w:bidi="vi-VN"/>
        </w:rPr>
        <w:t xml:space="preserve">ng nhận tới Bộ </w:t>
      </w:r>
      <w:r w:rsidRPr="00F43B08">
        <w:rPr>
          <w:rFonts w:ascii="Times New Roman" w:eastAsia="Times New Roman" w:hAnsi="Times New Roman" w:cs="Times New Roman"/>
          <w:sz w:val="28"/>
          <w:szCs w:val="28"/>
          <w:lang w:eastAsia="vi-VN" w:bidi="vi-VN"/>
        </w:rPr>
        <w:t xml:space="preserve">Công an </w:t>
      </w:r>
      <w:r w:rsidRPr="00F43B08">
        <w:rPr>
          <w:rFonts w:ascii="Times New Roman" w:eastAsia="Times New Roman" w:hAnsi="Times New Roman" w:cs="Times New Roman"/>
          <w:sz w:val="28"/>
          <w:szCs w:val="28"/>
          <w:lang w:val="vi-VN" w:eastAsia="vi-VN" w:bidi="vi-VN"/>
        </w:rPr>
        <w:t>theo quy định tại điểm a khoản 2 Điều 34</w:t>
      </w:r>
      <w:r w:rsidRPr="00F43B08">
        <w:rPr>
          <w:rFonts w:ascii="Times New Roman" w:eastAsia="Times New Roman" w:hAnsi="Times New Roman" w:cs="Times New Roman"/>
          <w:sz w:val="28"/>
          <w:szCs w:val="28"/>
          <w:lang w:eastAsia="vi-VN" w:bidi="vi-VN"/>
        </w:rPr>
        <w:t>;</w:t>
      </w:r>
    </w:p>
    <w:p w14:paraId="4EF025D8"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sz w:val="28"/>
          <w:szCs w:val="28"/>
          <w:lang w:val="vi-VN" w:eastAsia="vi-VN" w:bidi="vi-VN"/>
        </w:rPr>
        <w:t>Trường hợp nộp qua C</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ng dịch vụ công trực tuyến </w:t>
      </w:r>
      <w:hyperlink r:id="rId8" w:history="1">
        <w:r w:rsidRPr="00F43B08">
          <w:rPr>
            <w:rFonts w:ascii="Times New Roman" w:eastAsia="Times New Roman" w:hAnsi="Times New Roman" w:cs="Times New Roman"/>
            <w:sz w:val="28"/>
            <w:szCs w:val="28"/>
            <w:u w:val="single"/>
            <w:lang w:val="vi-VN" w:eastAsia="vi-VN" w:bidi="vi-VN"/>
          </w:rPr>
          <w:t>http://dichvucong.gov.vn</w:t>
        </w:r>
      </w:hyperlink>
      <w:r w:rsidRPr="00F43B08">
        <w:rPr>
          <w:rFonts w:ascii="Times New Roman" w:eastAsia="Times New Roman" w:hAnsi="Times New Roman" w:cs="Times New Roman"/>
          <w:sz w:val="28"/>
          <w:szCs w:val="28"/>
          <w:lang w:val="vi-VN" w:eastAsia="vi-VN" w:bidi="vi-VN"/>
        </w:rPr>
        <w:t>: các mẫu đơn, tờ khai và văn bản điện tử đăng tải lên phải được ký số bởi cá nhân, tổ chức có th</w:t>
      </w:r>
      <w:r w:rsidRPr="00F43B08">
        <w:rPr>
          <w:rFonts w:ascii="Times New Roman" w:eastAsia="Times New Roman" w:hAnsi="Times New Roman" w:cs="Times New Roman"/>
          <w:sz w:val="28"/>
          <w:szCs w:val="28"/>
          <w:lang w:eastAsia="vi-VN" w:bidi="vi-VN"/>
        </w:rPr>
        <w:t>ẩ</w:t>
      </w:r>
      <w:r w:rsidRPr="00F43B08">
        <w:rPr>
          <w:rFonts w:ascii="Times New Roman" w:eastAsia="Times New Roman" w:hAnsi="Times New Roman" w:cs="Times New Roman"/>
          <w:sz w:val="28"/>
          <w:szCs w:val="28"/>
          <w:lang w:val="vi-VN" w:eastAsia="vi-VN" w:bidi="vi-VN"/>
        </w:rPr>
        <w:t>m quy</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n theo quy định của pháp luật</w:t>
      </w:r>
      <w:r w:rsidRPr="00F43B08">
        <w:rPr>
          <w:rFonts w:ascii="Times New Roman" w:eastAsia="Times New Roman" w:hAnsi="Times New Roman" w:cs="Times New Roman"/>
          <w:sz w:val="28"/>
          <w:szCs w:val="28"/>
          <w:lang w:eastAsia="vi-VN" w:bidi="vi-VN"/>
        </w:rPr>
        <w:t>.</w:t>
      </w:r>
    </w:p>
    <w:p w14:paraId="6DE8ADE0"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val="vi-VN" w:eastAsia="vi-VN" w:bidi="vi-VN"/>
        </w:rPr>
        <w:t>Hồ sơ đề nghị gia hạn Giấy chứng nhận được lập thành một 01 (một) bộ, bao gồm: Đơn đề nghị gia hạn Giấy chứng nhận;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chứng nhận đủ đi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u kiện cung cấp dịch vụ định danh và xác thực điện tử đang có hiệu lực; Báo cáo hoạt động của Tổ chức trong 02 (hai) năm gần nhất.</w:t>
      </w:r>
    </w:p>
    <w:p w14:paraId="1263657C"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z w:val="28"/>
          <w:szCs w:val="28"/>
          <w:lang w:val="vi-VN" w:eastAsia="vi-VN" w:bidi="vi-VN"/>
        </w:rPr>
      </w:pPr>
      <w:bookmarkStart w:id="64" w:name="bookmark145"/>
      <w:bookmarkEnd w:id="64"/>
      <w:r w:rsidRPr="00F43B08">
        <w:rPr>
          <w:rFonts w:ascii="Times New Roman" w:eastAsia="Times New Roman" w:hAnsi="Times New Roman" w:cs="Times New Roman"/>
          <w:sz w:val="28"/>
          <w:szCs w:val="28"/>
          <w:lang w:eastAsia="vi-VN" w:bidi="vi-VN"/>
        </w:rPr>
        <w:t xml:space="preserve">c) </w:t>
      </w:r>
      <w:r w:rsidRPr="00F43B08">
        <w:rPr>
          <w:rFonts w:ascii="Times New Roman" w:eastAsia="Times New Roman" w:hAnsi="Times New Roman" w:cs="Times New Roman"/>
          <w:sz w:val="28"/>
          <w:szCs w:val="28"/>
          <w:lang w:val="vi-VN" w:eastAsia="vi-VN" w:bidi="vi-VN"/>
        </w:rPr>
        <w:t>Trong thời hạn 20 (hai mươi) ngày k</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từ ngày nhận được h</w:t>
      </w:r>
      <w:r w:rsidRPr="00F43B08">
        <w:rPr>
          <w:rFonts w:ascii="Times New Roman" w:eastAsia="Times New Roman" w:hAnsi="Times New Roman" w:cs="Times New Roman"/>
          <w:sz w:val="28"/>
          <w:szCs w:val="28"/>
          <w:lang w:eastAsia="vi-VN" w:bidi="vi-VN"/>
        </w:rPr>
        <w:t>ồ</w:t>
      </w:r>
      <w:r w:rsidRPr="00F43B08">
        <w:rPr>
          <w:rFonts w:ascii="Times New Roman" w:eastAsia="Times New Roman" w:hAnsi="Times New Roman" w:cs="Times New Roman"/>
          <w:sz w:val="28"/>
          <w:szCs w:val="28"/>
          <w:lang w:val="vi-VN" w:eastAsia="vi-VN" w:bidi="vi-VN"/>
        </w:rPr>
        <w:t xml:space="preserve"> sơ hợp lệ, Bộ </w:t>
      </w:r>
      <w:r w:rsidRPr="00F43B08">
        <w:rPr>
          <w:rFonts w:ascii="Times New Roman" w:eastAsia="Times New Roman" w:hAnsi="Times New Roman" w:cs="Times New Roman"/>
          <w:sz w:val="28"/>
          <w:szCs w:val="28"/>
          <w:lang w:eastAsia="vi-VN" w:bidi="vi-VN"/>
        </w:rPr>
        <w:t xml:space="preserve">Công an </w:t>
      </w:r>
      <w:r w:rsidRPr="00F43B08">
        <w:rPr>
          <w:rFonts w:ascii="Times New Roman" w:eastAsia="Times New Roman" w:hAnsi="Times New Roman" w:cs="Times New Roman"/>
          <w:sz w:val="28"/>
          <w:szCs w:val="28"/>
          <w:lang w:val="vi-VN" w:eastAsia="vi-VN" w:bidi="vi-VN"/>
        </w:rPr>
        <w:t>th</w:t>
      </w:r>
      <w:r w:rsidRPr="00F43B08">
        <w:rPr>
          <w:rFonts w:ascii="Times New Roman" w:eastAsia="Times New Roman" w:hAnsi="Times New Roman" w:cs="Times New Roman"/>
          <w:sz w:val="28"/>
          <w:szCs w:val="28"/>
          <w:lang w:eastAsia="vi-VN" w:bidi="vi-VN"/>
        </w:rPr>
        <w:t>ẩ</w:t>
      </w:r>
      <w:r w:rsidRPr="00F43B08">
        <w:rPr>
          <w:rFonts w:ascii="Times New Roman" w:eastAsia="Times New Roman" w:hAnsi="Times New Roman" w:cs="Times New Roman"/>
          <w:sz w:val="28"/>
          <w:szCs w:val="28"/>
          <w:lang w:val="vi-VN" w:eastAsia="vi-VN" w:bidi="vi-VN"/>
        </w:rPr>
        <w:t>m định, quy</w:t>
      </w:r>
      <w:r w:rsidRPr="00F43B08">
        <w:rPr>
          <w:rFonts w:ascii="Times New Roman" w:eastAsia="Times New Roman" w:hAnsi="Times New Roman" w:cs="Times New Roman"/>
          <w:sz w:val="28"/>
          <w:szCs w:val="28"/>
          <w:lang w:eastAsia="vi-VN" w:bidi="vi-VN"/>
        </w:rPr>
        <w:t>ế</w:t>
      </w:r>
      <w:r w:rsidRPr="00F43B08">
        <w:rPr>
          <w:rFonts w:ascii="Times New Roman" w:eastAsia="Times New Roman" w:hAnsi="Times New Roman" w:cs="Times New Roman"/>
          <w:sz w:val="28"/>
          <w:szCs w:val="28"/>
          <w:lang w:val="vi-VN" w:eastAsia="vi-VN" w:bidi="vi-VN"/>
        </w:rPr>
        <w:t>t định gia hạn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chứng nhận. Trường hợp từ chối gia hạn phải thông báo b</w:t>
      </w:r>
      <w:r w:rsidRPr="00F43B08">
        <w:rPr>
          <w:rFonts w:ascii="Times New Roman" w:eastAsia="Times New Roman" w:hAnsi="Times New Roman" w:cs="Times New Roman"/>
          <w:sz w:val="28"/>
          <w:szCs w:val="28"/>
          <w:lang w:eastAsia="vi-VN" w:bidi="vi-VN"/>
        </w:rPr>
        <w:t>ằ</w:t>
      </w:r>
      <w:r w:rsidRPr="00F43B08">
        <w:rPr>
          <w:rFonts w:ascii="Times New Roman" w:eastAsia="Times New Roman" w:hAnsi="Times New Roman" w:cs="Times New Roman"/>
          <w:sz w:val="28"/>
          <w:szCs w:val="28"/>
          <w:lang w:val="vi-VN" w:eastAsia="vi-VN" w:bidi="vi-VN"/>
        </w:rPr>
        <w:t>ng văn b</w:t>
      </w:r>
      <w:r w:rsidRPr="00F43B08">
        <w:rPr>
          <w:rFonts w:ascii="Times New Roman" w:eastAsia="Times New Roman" w:hAnsi="Times New Roman" w:cs="Times New Roman"/>
          <w:sz w:val="28"/>
          <w:szCs w:val="28"/>
          <w:lang w:eastAsia="vi-VN" w:bidi="vi-VN"/>
        </w:rPr>
        <w:t>ả</w:t>
      </w:r>
      <w:r w:rsidRPr="00F43B08">
        <w:rPr>
          <w:rFonts w:ascii="Times New Roman" w:eastAsia="Times New Roman" w:hAnsi="Times New Roman" w:cs="Times New Roman"/>
          <w:sz w:val="28"/>
          <w:szCs w:val="28"/>
          <w:lang w:val="vi-VN" w:eastAsia="vi-VN" w:bidi="vi-VN"/>
        </w:rPr>
        <w:t>n và nêu r</w:t>
      </w:r>
      <w:r w:rsidRPr="00F43B08">
        <w:rPr>
          <w:rFonts w:ascii="Times New Roman" w:eastAsia="Times New Roman" w:hAnsi="Times New Roman" w:cs="Times New Roman"/>
          <w:sz w:val="28"/>
          <w:szCs w:val="28"/>
          <w:lang w:eastAsia="vi-VN" w:bidi="vi-VN"/>
        </w:rPr>
        <w:t>õ</w:t>
      </w:r>
      <w:r w:rsidRPr="00F43B08">
        <w:rPr>
          <w:rFonts w:ascii="Times New Roman" w:eastAsia="Times New Roman" w:hAnsi="Times New Roman" w:cs="Times New Roman"/>
          <w:sz w:val="28"/>
          <w:szCs w:val="28"/>
          <w:lang w:val="vi-VN" w:eastAsia="vi-VN" w:bidi="vi-VN"/>
        </w:rPr>
        <w:t xml:space="preserve"> lý do.</w:t>
      </w:r>
    </w:p>
    <w:p w14:paraId="0A390A4F"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b/>
          <w:bCs/>
          <w:sz w:val="28"/>
          <w:szCs w:val="28"/>
          <w:lang w:val="vi-VN" w:eastAsia="vi-VN" w:bidi="vi-VN"/>
        </w:rPr>
        <w:t>Điều 3</w:t>
      </w:r>
      <w:r w:rsidRPr="00F43B08">
        <w:rPr>
          <w:rFonts w:ascii="Times New Roman" w:eastAsia="Times New Roman" w:hAnsi="Times New Roman" w:cs="Times New Roman"/>
          <w:b/>
          <w:bCs/>
          <w:sz w:val="28"/>
          <w:szCs w:val="28"/>
          <w:lang w:eastAsia="vi-VN" w:bidi="vi-VN"/>
        </w:rPr>
        <w:t>6</w:t>
      </w:r>
      <w:r w:rsidRPr="00F43B08">
        <w:rPr>
          <w:rFonts w:ascii="Times New Roman" w:eastAsia="Times New Roman" w:hAnsi="Times New Roman" w:cs="Times New Roman"/>
          <w:b/>
          <w:bCs/>
          <w:sz w:val="28"/>
          <w:szCs w:val="28"/>
          <w:lang w:val="vi-VN" w:eastAsia="vi-VN" w:bidi="vi-VN"/>
        </w:rPr>
        <w:t>. Tạm đình chỉ Giấy chứng nhận đủ điều kiện cung cấp dịch vụ định danh và xác thực điện t</w:t>
      </w:r>
      <w:r w:rsidRPr="00F43B08">
        <w:rPr>
          <w:rFonts w:ascii="Times New Roman" w:eastAsia="Times New Roman" w:hAnsi="Times New Roman" w:cs="Times New Roman"/>
          <w:b/>
          <w:bCs/>
          <w:sz w:val="28"/>
          <w:szCs w:val="28"/>
          <w:lang w:eastAsia="vi-VN" w:bidi="vi-VN"/>
        </w:rPr>
        <w:t>ử</w:t>
      </w:r>
    </w:p>
    <w:p w14:paraId="494D3E62" w14:textId="77777777" w:rsidR="00FE2E24" w:rsidRPr="00F43B08" w:rsidRDefault="00FE2E24" w:rsidP="00FE2E24">
      <w:pPr>
        <w:widowControl w:val="0"/>
        <w:tabs>
          <w:tab w:val="left" w:pos="1362"/>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65" w:name="bookmark146"/>
      <w:bookmarkEnd w:id="65"/>
      <w:r w:rsidRPr="00F43B08">
        <w:rPr>
          <w:rFonts w:ascii="Times New Roman" w:eastAsia="Times New Roman" w:hAnsi="Times New Roman" w:cs="Times New Roman"/>
          <w:sz w:val="28"/>
          <w:szCs w:val="28"/>
          <w:lang w:eastAsia="vi-VN" w:bidi="vi-VN"/>
        </w:rPr>
        <w:t xml:space="preserve">1. </w:t>
      </w:r>
      <w:r w:rsidRPr="00F43B08">
        <w:rPr>
          <w:rFonts w:ascii="Times New Roman" w:eastAsia="Times New Roman" w:hAnsi="Times New Roman" w:cs="Times New Roman"/>
          <w:sz w:val="28"/>
          <w:szCs w:val="28"/>
          <w:lang w:val="vi-VN" w:eastAsia="vi-VN" w:bidi="vi-VN"/>
        </w:rPr>
        <w:t>Tổ chức cung cấp dịch vụ định danh và xác thực điện tử bị đình chỉ tạm thời Giấy chứng nhận đủ điều kiện cung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dịch vụ từ 01 đến 03 tháng trong các trường hợp sau:</w:t>
      </w:r>
    </w:p>
    <w:p w14:paraId="335F0C98" w14:textId="77777777" w:rsidR="00FE2E24" w:rsidRPr="00F43B08" w:rsidRDefault="00FE2E24" w:rsidP="00FE2E24">
      <w:pPr>
        <w:widowControl w:val="0"/>
        <w:tabs>
          <w:tab w:val="left" w:pos="1380"/>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66" w:name="bookmark147"/>
      <w:bookmarkEnd w:id="66"/>
      <w:r w:rsidRPr="00F43B08">
        <w:rPr>
          <w:rFonts w:ascii="Times New Roman" w:eastAsia="Times New Roman" w:hAnsi="Times New Roman" w:cs="Times New Roman"/>
          <w:sz w:val="28"/>
          <w:szCs w:val="28"/>
          <w:lang w:eastAsia="vi-VN" w:bidi="vi-VN"/>
        </w:rPr>
        <w:t xml:space="preserve">a) </w:t>
      </w:r>
      <w:r w:rsidRPr="00F43B08">
        <w:rPr>
          <w:rFonts w:ascii="Times New Roman" w:eastAsia="Times New Roman" w:hAnsi="Times New Roman" w:cs="Times New Roman"/>
          <w:sz w:val="28"/>
          <w:szCs w:val="28"/>
          <w:lang w:val="vi-VN" w:eastAsia="vi-VN" w:bidi="vi-VN"/>
        </w:rPr>
        <w:t xml:space="preserve">Trong quá trình cung cấp dịch vụ không đáp ứng được một trong các điều kiện cung cấp dịch vụ theo quy định tại Điều </w:t>
      </w:r>
      <w:r w:rsidRPr="00F43B08">
        <w:rPr>
          <w:rFonts w:ascii="Times New Roman" w:eastAsia="Times New Roman" w:hAnsi="Times New Roman" w:cs="Times New Roman"/>
          <w:sz w:val="28"/>
          <w:szCs w:val="28"/>
          <w:lang w:eastAsia="vi-VN" w:bidi="vi-VN"/>
        </w:rPr>
        <w:t xml:space="preserve">33 </w:t>
      </w:r>
      <w:r w:rsidRPr="00F43B08">
        <w:rPr>
          <w:rFonts w:ascii="Times New Roman" w:eastAsia="Times New Roman" w:hAnsi="Times New Roman" w:cs="Times New Roman"/>
          <w:sz w:val="28"/>
          <w:szCs w:val="28"/>
          <w:lang w:val="vi-VN" w:eastAsia="vi-VN" w:bidi="vi-VN"/>
        </w:rPr>
        <w:t>Nghị định này;</w:t>
      </w:r>
    </w:p>
    <w:p w14:paraId="6072F8A3" w14:textId="77777777" w:rsidR="00FE2E24" w:rsidRPr="00F43B08" w:rsidRDefault="00FE2E24" w:rsidP="00FE2E24">
      <w:pPr>
        <w:widowControl w:val="0"/>
        <w:tabs>
          <w:tab w:val="left" w:pos="1398"/>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67" w:name="bookmark148"/>
      <w:bookmarkEnd w:id="67"/>
      <w:r w:rsidRPr="00F43B08">
        <w:rPr>
          <w:rFonts w:ascii="Times New Roman" w:eastAsia="Times New Roman" w:hAnsi="Times New Roman" w:cs="Times New Roman"/>
          <w:sz w:val="28"/>
          <w:szCs w:val="28"/>
          <w:lang w:eastAsia="vi-VN" w:bidi="vi-VN"/>
        </w:rPr>
        <w:t xml:space="preserve">b) </w:t>
      </w:r>
      <w:r w:rsidRPr="00F43B08">
        <w:rPr>
          <w:rFonts w:ascii="Times New Roman" w:eastAsia="Times New Roman" w:hAnsi="Times New Roman" w:cs="Times New Roman"/>
          <w:sz w:val="28"/>
          <w:szCs w:val="28"/>
          <w:lang w:val="vi-VN" w:eastAsia="vi-VN" w:bidi="vi-VN"/>
        </w:rPr>
        <w:t>Cung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dịch vụ không đúng với nội dung ghi trên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chứng nhận đủ điều kiện cung cấp dịch vụ định danh và xác thực điện tử;</w:t>
      </w:r>
    </w:p>
    <w:p w14:paraId="35B961C1" w14:textId="77777777" w:rsidR="00FE2E24" w:rsidRPr="00F43B08" w:rsidRDefault="00FE2E24" w:rsidP="00FE2E24">
      <w:pPr>
        <w:widowControl w:val="0"/>
        <w:tabs>
          <w:tab w:val="left" w:pos="1390"/>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68" w:name="bookmark149"/>
      <w:bookmarkEnd w:id="68"/>
      <w:r w:rsidRPr="00F43B08">
        <w:rPr>
          <w:rFonts w:ascii="Times New Roman" w:eastAsia="Times New Roman" w:hAnsi="Times New Roman" w:cs="Times New Roman"/>
          <w:sz w:val="28"/>
          <w:szCs w:val="28"/>
          <w:lang w:eastAsia="vi-VN" w:bidi="vi-VN"/>
        </w:rPr>
        <w:t xml:space="preserve">c) </w:t>
      </w:r>
      <w:r w:rsidRPr="00F43B08">
        <w:rPr>
          <w:rFonts w:ascii="Times New Roman" w:eastAsia="Times New Roman" w:hAnsi="Times New Roman" w:cs="Times New Roman"/>
          <w:sz w:val="28"/>
          <w:szCs w:val="28"/>
          <w:lang w:val="vi-VN" w:eastAsia="vi-VN" w:bidi="vi-VN"/>
        </w:rPr>
        <w:t>Quá thời gian 03 tháng kể từ khi được cấp giấy chứng nhận đủ điều kiện cung cấp dịch vụ định danh và xác thực điện tử theo quy định chưa thực hiện kết nối kỹ thuật với Nền tảng kết nối định danh và xác thực điện tử Q</w:t>
      </w:r>
      <w:r w:rsidRPr="00F43B08">
        <w:rPr>
          <w:rFonts w:ascii="Times New Roman" w:eastAsia="Times New Roman" w:hAnsi="Times New Roman" w:cs="Times New Roman"/>
          <w:sz w:val="28"/>
          <w:szCs w:val="28"/>
          <w:lang w:eastAsia="vi-VN" w:bidi="vi-VN"/>
        </w:rPr>
        <w:t>uố</w:t>
      </w:r>
      <w:r w:rsidRPr="00F43B08">
        <w:rPr>
          <w:rFonts w:ascii="Times New Roman" w:eastAsia="Times New Roman" w:hAnsi="Times New Roman" w:cs="Times New Roman"/>
          <w:sz w:val="28"/>
          <w:szCs w:val="28"/>
          <w:lang w:val="vi-VN" w:eastAsia="vi-VN" w:bidi="vi-VN"/>
        </w:rPr>
        <w:t>c gia.</w:t>
      </w:r>
    </w:p>
    <w:p w14:paraId="23E7E91B" w14:textId="77777777" w:rsidR="00FE2E24" w:rsidRPr="00F43B08" w:rsidRDefault="00FE2E24" w:rsidP="00FE2E24">
      <w:pPr>
        <w:widowControl w:val="0"/>
        <w:tabs>
          <w:tab w:val="left" w:pos="1390"/>
        </w:tabs>
        <w:spacing w:before="120" w:after="120" w:line="247"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lastRenderedPageBreak/>
        <w:t>d) Không tuân thủ theo các quy trình, phương án đã được thẩm định, phê duyệt theo quy định tại điểm b Khoản 4 Điều 33 Nghị định này</w:t>
      </w:r>
    </w:p>
    <w:p w14:paraId="12E668EF" w14:textId="77777777" w:rsidR="00FE2E24" w:rsidRPr="00F43B08" w:rsidRDefault="00FE2E24" w:rsidP="00FE2E24">
      <w:pPr>
        <w:widowControl w:val="0"/>
        <w:tabs>
          <w:tab w:val="left" w:pos="1390"/>
        </w:tabs>
        <w:spacing w:before="120" w:after="120" w:line="247"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đ) Có văn bản yêu cầu tạm đình chỉ hoạt động cung cấp dịch vụ định danh và xác thực điện tử của Cơ quan điều tra, Cơ quan tố tụng theo quy định.</w:t>
      </w:r>
    </w:p>
    <w:p w14:paraId="2C544E2D" w14:textId="77777777" w:rsidR="00FE2E24" w:rsidRPr="00F43B08" w:rsidRDefault="00FE2E24" w:rsidP="00FE2E24">
      <w:pPr>
        <w:widowControl w:val="0"/>
        <w:tabs>
          <w:tab w:val="left" w:pos="1358"/>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69" w:name="bookmark150"/>
      <w:bookmarkEnd w:id="69"/>
      <w:r w:rsidRPr="00F43B08">
        <w:rPr>
          <w:rFonts w:ascii="Times New Roman" w:eastAsia="Times New Roman" w:hAnsi="Times New Roman" w:cs="Times New Roman"/>
          <w:sz w:val="28"/>
          <w:szCs w:val="28"/>
          <w:lang w:eastAsia="vi-VN" w:bidi="vi-VN"/>
        </w:rPr>
        <w:t xml:space="preserve">2. Bộ Công an </w:t>
      </w:r>
      <w:r w:rsidRPr="00F43B08">
        <w:rPr>
          <w:rFonts w:ascii="Times New Roman" w:eastAsia="Times New Roman" w:hAnsi="Times New Roman" w:cs="Times New Roman"/>
          <w:sz w:val="28"/>
          <w:szCs w:val="28"/>
          <w:lang w:val="vi-VN" w:eastAsia="vi-VN" w:bidi="vi-VN"/>
        </w:rPr>
        <w:t xml:space="preserve">ra thông báo lý do tạm đình chỉ và yêu cầu Tố chức cung cấp dịch vụ định danh và xác thực điện tử khắc phục trong thời hạn 10 ngày, kể từ ngày thông báo. Quá thời hạn trên, </w:t>
      </w:r>
      <w:r w:rsidRPr="00F43B08">
        <w:rPr>
          <w:rFonts w:ascii="Times New Roman" w:eastAsia="Times New Roman" w:hAnsi="Times New Roman" w:cs="Times New Roman"/>
          <w:sz w:val="28"/>
          <w:szCs w:val="28"/>
          <w:lang w:eastAsia="vi-VN" w:bidi="vi-VN"/>
        </w:rPr>
        <w:t xml:space="preserve">Bộ Công an </w:t>
      </w:r>
      <w:r w:rsidRPr="00F43B08">
        <w:rPr>
          <w:rFonts w:ascii="Times New Roman" w:eastAsia="Times New Roman" w:hAnsi="Times New Roman" w:cs="Times New Roman"/>
          <w:sz w:val="28"/>
          <w:szCs w:val="28"/>
          <w:lang w:val="vi-VN" w:eastAsia="vi-VN" w:bidi="vi-VN"/>
        </w:rPr>
        <w:t>ra quyết định tạm đình chỉ Giấy chứng nhận đủ kiện cung cấp dịch vụ định danh và xác thực điện t</w:t>
      </w:r>
      <w:r w:rsidRPr="00F43B08">
        <w:rPr>
          <w:rFonts w:ascii="Times New Roman" w:eastAsia="Times New Roman" w:hAnsi="Times New Roman" w:cs="Times New Roman"/>
          <w:sz w:val="28"/>
          <w:szCs w:val="28"/>
          <w:lang w:eastAsia="vi-VN" w:bidi="vi-VN"/>
        </w:rPr>
        <w:t>ử</w:t>
      </w:r>
      <w:r w:rsidRPr="00F43B08">
        <w:rPr>
          <w:rFonts w:ascii="Times New Roman" w:eastAsia="Times New Roman" w:hAnsi="Times New Roman" w:cs="Times New Roman"/>
          <w:sz w:val="28"/>
          <w:szCs w:val="28"/>
          <w:lang w:val="vi-VN" w:eastAsia="vi-VN" w:bidi="vi-VN"/>
        </w:rPr>
        <w:t xml:space="preserve"> theo M</w:t>
      </w:r>
      <w:r w:rsidRPr="00F43B08">
        <w:rPr>
          <w:rFonts w:ascii="Times New Roman" w:eastAsia="Times New Roman" w:hAnsi="Times New Roman" w:cs="Times New Roman"/>
          <w:sz w:val="28"/>
          <w:szCs w:val="28"/>
          <w:lang w:eastAsia="vi-VN" w:bidi="vi-VN"/>
        </w:rPr>
        <w:t>ẫ</w:t>
      </w:r>
      <w:r w:rsidRPr="00F43B08">
        <w:rPr>
          <w:rFonts w:ascii="Times New Roman" w:eastAsia="Times New Roman" w:hAnsi="Times New Roman" w:cs="Times New Roman"/>
          <w:sz w:val="28"/>
          <w:szCs w:val="28"/>
          <w:lang w:val="vi-VN" w:eastAsia="vi-VN" w:bidi="vi-VN"/>
        </w:rPr>
        <w:t>u số 04 tại Phụ lục kèm theo Nghị định này.</w:t>
      </w:r>
      <w:r w:rsidRPr="00F43B08">
        <w:rPr>
          <w:rFonts w:ascii="Times New Roman" w:eastAsia="Times New Roman" w:hAnsi="Times New Roman" w:cs="Times New Roman"/>
          <w:sz w:val="28"/>
          <w:szCs w:val="28"/>
          <w:lang w:eastAsia="vi-VN" w:bidi="vi-VN"/>
        </w:rPr>
        <w:t xml:space="preserve"> Đối với trường hợp tại điểm đ khoản 1 Điều này, việc tạm đình chỉ sẽ được hiện ngay sau khi thông báo đến tổ chức cung cấp dịch vụ định danh và xác thực điện tử.</w:t>
      </w:r>
    </w:p>
    <w:p w14:paraId="3947D469" w14:textId="77777777" w:rsidR="00FE2E24" w:rsidRPr="00F43B08" w:rsidRDefault="00FE2E24" w:rsidP="00FE2E24">
      <w:pPr>
        <w:widowControl w:val="0"/>
        <w:tabs>
          <w:tab w:val="left" w:pos="1362"/>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70" w:name="bookmark151"/>
      <w:bookmarkEnd w:id="70"/>
      <w:r w:rsidRPr="00F43B08">
        <w:rPr>
          <w:rFonts w:ascii="Times New Roman" w:eastAsia="Times New Roman" w:hAnsi="Times New Roman" w:cs="Times New Roman"/>
          <w:sz w:val="28"/>
          <w:szCs w:val="28"/>
          <w:lang w:eastAsia="vi-VN" w:bidi="vi-VN"/>
        </w:rPr>
        <w:t xml:space="preserve">3. </w:t>
      </w:r>
      <w:r w:rsidRPr="00F43B08">
        <w:rPr>
          <w:rFonts w:ascii="Times New Roman" w:eastAsia="Times New Roman" w:hAnsi="Times New Roman" w:cs="Times New Roman"/>
          <w:sz w:val="28"/>
          <w:szCs w:val="28"/>
          <w:lang w:val="vi-VN" w:eastAsia="vi-VN" w:bidi="vi-VN"/>
        </w:rPr>
        <w:t>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cung cấp dịch vụ định danh và xác thực điện t</w:t>
      </w:r>
      <w:r w:rsidRPr="00F43B08">
        <w:rPr>
          <w:rFonts w:ascii="Times New Roman" w:eastAsia="Times New Roman" w:hAnsi="Times New Roman" w:cs="Times New Roman"/>
          <w:sz w:val="28"/>
          <w:szCs w:val="28"/>
          <w:lang w:eastAsia="vi-VN" w:bidi="vi-VN"/>
        </w:rPr>
        <w:t>ử</w:t>
      </w:r>
      <w:r w:rsidRPr="00F43B08">
        <w:rPr>
          <w:rFonts w:ascii="Times New Roman" w:eastAsia="Times New Roman" w:hAnsi="Times New Roman" w:cs="Times New Roman"/>
          <w:sz w:val="28"/>
          <w:szCs w:val="28"/>
          <w:lang w:val="vi-VN" w:eastAsia="vi-VN" w:bidi="vi-VN"/>
        </w:rPr>
        <w:t xml:space="preserve"> bị đình ch</w:t>
      </w:r>
      <w:r w:rsidRPr="00F43B08">
        <w:rPr>
          <w:rFonts w:ascii="Times New Roman" w:eastAsia="Times New Roman" w:hAnsi="Times New Roman" w:cs="Times New Roman"/>
          <w:sz w:val="28"/>
          <w:szCs w:val="28"/>
          <w:lang w:eastAsia="vi-VN" w:bidi="vi-VN"/>
        </w:rPr>
        <w:t>ỉ</w:t>
      </w:r>
      <w:r w:rsidRPr="00F43B08">
        <w:rPr>
          <w:rFonts w:ascii="Times New Roman" w:eastAsia="Times New Roman" w:hAnsi="Times New Roman" w:cs="Times New Roman"/>
          <w:sz w:val="28"/>
          <w:szCs w:val="28"/>
          <w:lang w:val="vi-VN" w:eastAsia="vi-VN" w:bidi="vi-VN"/>
        </w:rPr>
        <w:t xml:space="preserve"> tạm thời Giấy chứng nhận ph</w:t>
      </w:r>
      <w:r w:rsidRPr="00F43B08">
        <w:rPr>
          <w:rFonts w:ascii="Times New Roman" w:eastAsia="Times New Roman" w:hAnsi="Times New Roman" w:cs="Times New Roman"/>
          <w:sz w:val="28"/>
          <w:szCs w:val="28"/>
          <w:lang w:eastAsia="vi-VN" w:bidi="vi-VN"/>
        </w:rPr>
        <w:t>ả</w:t>
      </w:r>
      <w:r w:rsidRPr="00F43B08">
        <w:rPr>
          <w:rFonts w:ascii="Times New Roman" w:eastAsia="Times New Roman" w:hAnsi="Times New Roman" w:cs="Times New Roman"/>
          <w:sz w:val="28"/>
          <w:szCs w:val="28"/>
          <w:lang w:val="vi-VN" w:eastAsia="vi-VN" w:bidi="vi-VN"/>
        </w:rPr>
        <w:t>i dừng việc cung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dịch vụ; có biện pháp bảo đảm tiếp tục duy trì việc cung cấp dịch vụ cho chủ th</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danh tính </w:t>
      </w:r>
      <w:r w:rsidRPr="00F43B08">
        <w:rPr>
          <w:rFonts w:ascii="Times New Roman" w:eastAsia="Times New Roman" w:hAnsi="Times New Roman" w:cs="Times New Roman"/>
          <w:sz w:val="28"/>
          <w:szCs w:val="28"/>
          <w:lang w:eastAsia="vi-VN" w:bidi="vi-VN"/>
        </w:rPr>
        <w:t xml:space="preserve">điện tử </w:t>
      </w:r>
      <w:r w:rsidRPr="00F43B08">
        <w:rPr>
          <w:rFonts w:ascii="Times New Roman" w:eastAsia="Times New Roman" w:hAnsi="Times New Roman" w:cs="Times New Roman"/>
          <w:sz w:val="28"/>
          <w:szCs w:val="28"/>
          <w:lang w:val="vi-VN" w:eastAsia="vi-VN" w:bidi="vi-VN"/>
        </w:rPr>
        <w:t>và có trách nhiệm bảo đảm quyền lợi của các bên liên quan đã th</w:t>
      </w:r>
      <w:r w:rsidRPr="00F43B08">
        <w:rPr>
          <w:rFonts w:ascii="Times New Roman" w:eastAsia="Times New Roman" w:hAnsi="Times New Roman" w:cs="Times New Roman"/>
          <w:sz w:val="28"/>
          <w:szCs w:val="28"/>
          <w:lang w:eastAsia="vi-VN" w:bidi="vi-VN"/>
        </w:rPr>
        <w:t>ỏ</w:t>
      </w:r>
      <w:r w:rsidRPr="00F43B08">
        <w:rPr>
          <w:rFonts w:ascii="Times New Roman" w:eastAsia="Times New Roman" w:hAnsi="Times New Roman" w:cs="Times New Roman"/>
          <w:sz w:val="28"/>
          <w:szCs w:val="28"/>
          <w:lang w:val="vi-VN" w:eastAsia="vi-VN" w:bidi="vi-VN"/>
        </w:rPr>
        <w:t>a thuận trong hợp đồng cung cấp, sử dụng dịch vụ.</w:t>
      </w:r>
    </w:p>
    <w:p w14:paraId="13ACA59A"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z w:val="28"/>
          <w:szCs w:val="28"/>
          <w:lang w:eastAsia="vi-VN" w:bidi="vi-VN"/>
        </w:rPr>
      </w:pPr>
      <w:r w:rsidRPr="00F43B08">
        <w:rPr>
          <w:rFonts w:ascii="Times New Roman" w:eastAsia="Times New Roman" w:hAnsi="Times New Roman" w:cs="Times New Roman"/>
          <w:b/>
          <w:bCs/>
          <w:sz w:val="28"/>
          <w:szCs w:val="28"/>
          <w:lang w:val="vi-VN" w:eastAsia="vi-VN" w:bidi="vi-VN"/>
        </w:rPr>
        <w:t>Điều 3</w:t>
      </w:r>
      <w:r w:rsidRPr="00F43B08">
        <w:rPr>
          <w:rFonts w:ascii="Times New Roman" w:eastAsia="Times New Roman" w:hAnsi="Times New Roman" w:cs="Times New Roman"/>
          <w:b/>
          <w:bCs/>
          <w:sz w:val="28"/>
          <w:szCs w:val="28"/>
          <w:lang w:eastAsia="vi-VN" w:bidi="vi-VN"/>
        </w:rPr>
        <w:t>7</w:t>
      </w:r>
      <w:r w:rsidRPr="00F43B08">
        <w:rPr>
          <w:rFonts w:ascii="Times New Roman" w:eastAsia="Times New Roman" w:hAnsi="Times New Roman" w:cs="Times New Roman"/>
          <w:b/>
          <w:bCs/>
          <w:sz w:val="28"/>
          <w:szCs w:val="28"/>
          <w:lang w:val="vi-VN" w:eastAsia="vi-VN" w:bidi="vi-VN"/>
        </w:rPr>
        <w:t>. Hết hạn, thu hồi giấy chứng nhận đủ điều kiện cung cấp dịch vụ định danh và xác th</w:t>
      </w:r>
      <w:r w:rsidRPr="00F43B08">
        <w:rPr>
          <w:rFonts w:ascii="Times New Roman" w:eastAsia="Times New Roman" w:hAnsi="Times New Roman" w:cs="Times New Roman"/>
          <w:b/>
          <w:bCs/>
          <w:sz w:val="28"/>
          <w:szCs w:val="28"/>
          <w:lang w:eastAsia="vi-VN" w:bidi="vi-VN"/>
        </w:rPr>
        <w:t>ự</w:t>
      </w:r>
      <w:r w:rsidRPr="00F43B08">
        <w:rPr>
          <w:rFonts w:ascii="Times New Roman" w:eastAsia="Times New Roman" w:hAnsi="Times New Roman" w:cs="Times New Roman"/>
          <w:b/>
          <w:bCs/>
          <w:sz w:val="28"/>
          <w:szCs w:val="28"/>
          <w:lang w:val="vi-VN" w:eastAsia="vi-VN" w:bidi="vi-VN"/>
        </w:rPr>
        <w:t>c điện t</w:t>
      </w:r>
      <w:r w:rsidRPr="00F43B08">
        <w:rPr>
          <w:rFonts w:ascii="Times New Roman" w:eastAsia="Times New Roman" w:hAnsi="Times New Roman" w:cs="Times New Roman"/>
          <w:b/>
          <w:bCs/>
          <w:sz w:val="28"/>
          <w:szCs w:val="28"/>
          <w:lang w:eastAsia="vi-VN" w:bidi="vi-VN"/>
        </w:rPr>
        <w:t>ử</w:t>
      </w:r>
    </w:p>
    <w:p w14:paraId="6159B62C" w14:textId="77777777" w:rsidR="00FE2E24" w:rsidRPr="00F43B08" w:rsidRDefault="00FE2E24" w:rsidP="00FE2E24">
      <w:pPr>
        <w:widowControl w:val="0"/>
        <w:tabs>
          <w:tab w:val="left" w:pos="1365"/>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71" w:name="bookmark152"/>
      <w:bookmarkEnd w:id="71"/>
      <w:r w:rsidRPr="00F43B08">
        <w:rPr>
          <w:rFonts w:ascii="Times New Roman" w:eastAsia="Times New Roman" w:hAnsi="Times New Roman" w:cs="Times New Roman"/>
          <w:sz w:val="28"/>
          <w:szCs w:val="28"/>
          <w:lang w:eastAsia="vi-VN" w:bidi="vi-VN"/>
        </w:rPr>
        <w:t xml:space="preserve">1. </w:t>
      </w:r>
      <w:r w:rsidRPr="00F43B08">
        <w:rPr>
          <w:rFonts w:ascii="Times New Roman" w:eastAsia="Times New Roman" w:hAnsi="Times New Roman" w:cs="Times New Roman"/>
          <w:sz w:val="28"/>
          <w:szCs w:val="28"/>
          <w:lang w:val="vi-VN" w:eastAsia="vi-VN" w:bidi="vi-VN"/>
        </w:rPr>
        <w:t>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cung cấp dịch vụ định danh và xác thực điện tử bị thu hồi giấy chứng nhận trong các trường hợp sau đây:</w:t>
      </w:r>
    </w:p>
    <w:p w14:paraId="49AE9CC9" w14:textId="77777777" w:rsidR="00FE2E24" w:rsidRPr="00F43B08" w:rsidRDefault="00FE2E24" w:rsidP="00FE2E24">
      <w:pPr>
        <w:widowControl w:val="0"/>
        <w:tabs>
          <w:tab w:val="left" w:pos="1380"/>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72" w:name="bookmark153"/>
      <w:bookmarkEnd w:id="72"/>
      <w:r w:rsidRPr="00F43B08">
        <w:rPr>
          <w:rFonts w:ascii="Times New Roman" w:eastAsia="Times New Roman" w:hAnsi="Times New Roman" w:cs="Times New Roman"/>
          <w:sz w:val="28"/>
          <w:szCs w:val="28"/>
          <w:lang w:eastAsia="vi-VN" w:bidi="vi-VN"/>
        </w:rPr>
        <w:t xml:space="preserve">a) </w:t>
      </w:r>
      <w:r w:rsidRPr="00F43B08">
        <w:rPr>
          <w:rFonts w:ascii="Times New Roman" w:eastAsia="Times New Roman" w:hAnsi="Times New Roman" w:cs="Times New Roman"/>
          <w:sz w:val="28"/>
          <w:szCs w:val="28"/>
          <w:lang w:val="vi-VN" w:eastAsia="vi-VN" w:bidi="vi-VN"/>
        </w:rPr>
        <w:t>Không tri</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n khai cung cấp dịch vụ trong thời hạn 01 năm k</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từ ngày được cấp giấy chứng nhận;</w:t>
      </w:r>
    </w:p>
    <w:p w14:paraId="4AC1ACF3" w14:textId="77777777" w:rsidR="00FE2E24" w:rsidRPr="00F43B08" w:rsidRDefault="00FE2E24" w:rsidP="00FE2E24">
      <w:pPr>
        <w:widowControl w:val="0"/>
        <w:tabs>
          <w:tab w:val="left" w:pos="1394"/>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73" w:name="bookmark154"/>
      <w:bookmarkEnd w:id="73"/>
      <w:r w:rsidRPr="00F43B08">
        <w:rPr>
          <w:rFonts w:ascii="Times New Roman" w:eastAsia="Times New Roman" w:hAnsi="Times New Roman" w:cs="Times New Roman"/>
          <w:sz w:val="28"/>
          <w:szCs w:val="28"/>
          <w:lang w:eastAsia="vi-VN" w:bidi="vi-VN"/>
        </w:rPr>
        <w:t xml:space="preserve">b) </w:t>
      </w:r>
      <w:r w:rsidRPr="00F43B08">
        <w:rPr>
          <w:rFonts w:ascii="Times New Roman" w:eastAsia="Times New Roman" w:hAnsi="Times New Roman" w:cs="Times New Roman"/>
          <w:sz w:val="28"/>
          <w:szCs w:val="28"/>
          <w:lang w:val="vi-VN" w:eastAsia="vi-VN" w:bidi="vi-VN"/>
        </w:rPr>
        <w:t>Bị giải th</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hoặc phá sản theo quy định c</w:t>
      </w:r>
      <w:r w:rsidRPr="00F43B08">
        <w:rPr>
          <w:rFonts w:ascii="Times New Roman" w:eastAsia="Times New Roman" w:hAnsi="Times New Roman" w:cs="Times New Roman"/>
          <w:sz w:val="28"/>
          <w:szCs w:val="28"/>
          <w:lang w:eastAsia="vi-VN" w:bidi="vi-VN"/>
        </w:rPr>
        <w:t>ủ</w:t>
      </w:r>
      <w:r w:rsidRPr="00F43B08">
        <w:rPr>
          <w:rFonts w:ascii="Times New Roman" w:eastAsia="Times New Roman" w:hAnsi="Times New Roman" w:cs="Times New Roman"/>
          <w:sz w:val="28"/>
          <w:szCs w:val="28"/>
          <w:lang w:val="vi-VN" w:eastAsia="vi-VN" w:bidi="vi-VN"/>
        </w:rPr>
        <w:t>a pháp luật;</w:t>
      </w:r>
    </w:p>
    <w:p w14:paraId="0314CFA1" w14:textId="77777777" w:rsidR="00FE2E24" w:rsidRPr="00F43B08" w:rsidRDefault="00FE2E24" w:rsidP="00FE2E24">
      <w:pPr>
        <w:widowControl w:val="0"/>
        <w:tabs>
          <w:tab w:val="left" w:pos="1390"/>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74" w:name="bookmark155"/>
      <w:bookmarkEnd w:id="74"/>
      <w:r w:rsidRPr="00F43B08">
        <w:rPr>
          <w:rFonts w:ascii="Times New Roman" w:eastAsia="Times New Roman" w:hAnsi="Times New Roman" w:cs="Times New Roman"/>
          <w:sz w:val="28"/>
          <w:szCs w:val="28"/>
          <w:lang w:eastAsia="vi-VN" w:bidi="vi-VN"/>
        </w:rPr>
        <w:t xml:space="preserve">c) </w:t>
      </w:r>
      <w:r w:rsidRPr="00F43B08">
        <w:rPr>
          <w:rFonts w:ascii="Times New Roman" w:eastAsia="Times New Roman" w:hAnsi="Times New Roman" w:cs="Times New Roman"/>
          <w:sz w:val="28"/>
          <w:szCs w:val="28"/>
          <w:lang w:val="vi-VN" w:eastAsia="vi-VN" w:bidi="vi-VN"/>
        </w:rPr>
        <w:t>H</w:t>
      </w:r>
      <w:r w:rsidRPr="00F43B08">
        <w:rPr>
          <w:rFonts w:ascii="Times New Roman" w:eastAsia="Times New Roman" w:hAnsi="Times New Roman" w:cs="Times New Roman"/>
          <w:sz w:val="28"/>
          <w:szCs w:val="28"/>
          <w:lang w:eastAsia="vi-VN" w:bidi="vi-VN"/>
        </w:rPr>
        <w:t>ế</w:t>
      </w:r>
      <w:r w:rsidRPr="00F43B08">
        <w:rPr>
          <w:rFonts w:ascii="Times New Roman" w:eastAsia="Times New Roman" w:hAnsi="Times New Roman" w:cs="Times New Roman"/>
          <w:sz w:val="28"/>
          <w:szCs w:val="28"/>
          <w:lang w:val="vi-VN" w:eastAsia="vi-VN" w:bidi="vi-VN"/>
        </w:rPr>
        <w:t>t hạn tạm đình ch</w:t>
      </w:r>
      <w:r w:rsidRPr="00F43B08">
        <w:rPr>
          <w:rFonts w:ascii="Times New Roman" w:eastAsia="Times New Roman" w:hAnsi="Times New Roman" w:cs="Times New Roman"/>
          <w:sz w:val="28"/>
          <w:szCs w:val="28"/>
          <w:lang w:eastAsia="vi-VN" w:bidi="vi-VN"/>
        </w:rPr>
        <w:t>ỉ</w:t>
      </w:r>
      <w:r w:rsidRPr="00F43B08">
        <w:rPr>
          <w:rFonts w:ascii="Times New Roman" w:eastAsia="Times New Roman" w:hAnsi="Times New Roman" w:cs="Times New Roman"/>
          <w:sz w:val="28"/>
          <w:szCs w:val="28"/>
          <w:lang w:val="vi-VN" w:eastAsia="vi-VN" w:bidi="vi-VN"/>
        </w:rPr>
        <w:t xml:space="preserve"> mà không khắc phục được các lý do theo quy định tại </w:t>
      </w:r>
      <w:r w:rsidRPr="00F43B08">
        <w:rPr>
          <w:rFonts w:ascii="Times New Roman" w:eastAsia="Times New Roman" w:hAnsi="Times New Roman" w:cs="Times New Roman"/>
          <w:sz w:val="28"/>
          <w:szCs w:val="28"/>
          <w:lang w:eastAsia="vi-VN" w:bidi="vi-VN"/>
        </w:rPr>
        <w:t>K</w:t>
      </w:r>
      <w:r w:rsidRPr="00F43B08">
        <w:rPr>
          <w:rFonts w:ascii="Times New Roman" w:eastAsia="Times New Roman" w:hAnsi="Times New Roman" w:cs="Times New Roman"/>
          <w:sz w:val="28"/>
          <w:szCs w:val="28"/>
          <w:lang w:val="vi-VN" w:eastAsia="vi-VN" w:bidi="vi-VN"/>
        </w:rPr>
        <w:t>hoản 1 Điều 36 Nghị định này</w:t>
      </w:r>
      <w:r w:rsidRPr="00F43B08">
        <w:rPr>
          <w:rFonts w:ascii="Times New Roman" w:eastAsia="Times New Roman" w:hAnsi="Times New Roman" w:cs="Times New Roman"/>
          <w:sz w:val="28"/>
          <w:szCs w:val="28"/>
          <w:lang w:eastAsia="vi-VN" w:bidi="vi-VN"/>
        </w:rPr>
        <w:t xml:space="preserve"> trừ trường hợp bị đình chỉ theo quy định tại điểm đ Khoản 1 Điều 36 được xem xét thu hồi hoặc khôi phục giấy chứng nhận sau khi có kết luận của Cơ quan điều tra.</w:t>
      </w:r>
    </w:p>
    <w:p w14:paraId="506E15CD" w14:textId="77777777" w:rsidR="00FE2E24" w:rsidRPr="00F43B08" w:rsidRDefault="00FE2E24" w:rsidP="00FE2E24">
      <w:pPr>
        <w:widowControl w:val="0"/>
        <w:tabs>
          <w:tab w:val="left" w:pos="1398"/>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75" w:name="bookmark156"/>
      <w:bookmarkEnd w:id="75"/>
      <w:r w:rsidRPr="00F43B08">
        <w:rPr>
          <w:rFonts w:ascii="Times New Roman" w:eastAsia="Times New Roman" w:hAnsi="Times New Roman" w:cs="Times New Roman"/>
          <w:sz w:val="28"/>
          <w:szCs w:val="28"/>
          <w:lang w:eastAsia="vi-VN" w:bidi="vi-VN"/>
        </w:rPr>
        <w:t xml:space="preserve">d) </w:t>
      </w:r>
      <w:r w:rsidRPr="00F43B08">
        <w:rPr>
          <w:rFonts w:ascii="Times New Roman" w:eastAsia="Times New Roman" w:hAnsi="Times New Roman" w:cs="Times New Roman"/>
          <w:sz w:val="28"/>
          <w:szCs w:val="28"/>
          <w:lang w:val="vi-VN" w:eastAsia="vi-VN" w:bidi="vi-VN"/>
        </w:rPr>
        <w:t>Không muốn tiếp tục cung cấp dịch vụ.</w:t>
      </w:r>
    </w:p>
    <w:p w14:paraId="2A4729CD" w14:textId="77777777" w:rsidR="00FE2E24" w:rsidRPr="00F43B08" w:rsidRDefault="00FE2E24" w:rsidP="00FE2E24">
      <w:pPr>
        <w:widowControl w:val="0"/>
        <w:tabs>
          <w:tab w:val="left" w:pos="1398"/>
        </w:tabs>
        <w:spacing w:before="120" w:after="120" w:line="247"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eastAsia="vi-VN" w:bidi="vi-VN"/>
        </w:rPr>
        <w:t xml:space="preserve">2. Vi phạm pháp luật về bảo vệ dữ liệu cá nhân, Luật An ninh mạng, các quy định khác của pháp luật có nguy cơ xâm phạm đến An ninh quốc gia và Trật tự an toàn xã hội. </w:t>
      </w:r>
      <w:bookmarkStart w:id="76" w:name="bookmark157"/>
      <w:bookmarkEnd w:id="76"/>
    </w:p>
    <w:p w14:paraId="071B5D2A" w14:textId="77777777" w:rsidR="00FE2E24" w:rsidRPr="00F43B08" w:rsidRDefault="00FE2E24" w:rsidP="00FE2E24">
      <w:pPr>
        <w:widowControl w:val="0"/>
        <w:tabs>
          <w:tab w:val="left" w:pos="1398"/>
        </w:tabs>
        <w:spacing w:before="120" w:after="120" w:line="247" w:lineRule="auto"/>
        <w:ind w:firstLine="720"/>
        <w:jc w:val="both"/>
        <w:rPr>
          <w:rFonts w:ascii="Times New Roman" w:eastAsia="Times New Roman" w:hAnsi="Times New Roman" w:cs="Times New Roman"/>
          <w:spacing w:val="-6"/>
          <w:sz w:val="28"/>
          <w:szCs w:val="28"/>
          <w:lang w:val="vi-VN" w:eastAsia="vi-VN" w:bidi="vi-VN"/>
        </w:rPr>
      </w:pPr>
      <w:r w:rsidRPr="00F43B08">
        <w:rPr>
          <w:rFonts w:ascii="Times New Roman" w:eastAsia="Times New Roman" w:hAnsi="Times New Roman" w:cs="Times New Roman"/>
          <w:spacing w:val="-6"/>
          <w:sz w:val="28"/>
          <w:szCs w:val="28"/>
          <w:lang w:eastAsia="vi-VN" w:bidi="vi-VN"/>
        </w:rPr>
        <w:t xml:space="preserve">3. </w:t>
      </w:r>
      <w:r w:rsidRPr="00F43B08">
        <w:rPr>
          <w:rFonts w:ascii="Times New Roman" w:eastAsia="Times New Roman" w:hAnsi="Times New Roman" w:cs="Times New Roman"/>
          <w:spacing w:val="-6"/>
          <w:sz w:val="28"/>
          <w:szCs w:val="28"/>
          <w:lang w:val="vi-VN" w:eastAsia="vi-VN" w:bidi="vi-VN"/>
        </w:rPr>
        <w:t xml:space="preserve">Bộ </w:t>
      </w:r>
      <w:r w:rsidRPr="00F43B08">
        <w:rPr>
          <w:rFonts w:ascii="Times New Roman" w:eastAsia="Times New Roman" w:hAnsi="Times New Roman" w:cs="Times New Roman"/>
          <w:spacing w:val="-6"/>
          <w:sz w:val="28"/>
          <w:szCs w:val="28"/>
          <w:lang w:eastAsia="vi-VN" w:bidi="vi-VN"/>
        </w:rPr>
        <w:t xml:space="preserve">Công an </w:t>
      </w:r>
      <w:r w:rsidRPr="00F43B08">
        <w:rPr>
          <w:rFonts w:ascii="Times New Roman" w:eastAsia="Times New Roman" w:hAnsi="Times New Roman" w:cs="Times New Roman"/>
          <w:spacing w:val="-6"/>
          <w:sz w:val="28"/>
          <w:szCs w:val="28"/>
          <w:lang w:val="vi-VN" w:eastAsia="vi-VN" w:bidi="vi-VN"/>
        </w:rPr>
        <w:t>ra quyết định thu hồi giấy chứng nhận đủ kiện cung c</w:t>
      </w:r>
      <w:r w:rsidRPr="00F43B08">
        <w:rPr>
          <w:rFonts w:ascii="Times New Roman" w:eastAsia="Times New Roman" w:hAnsi="Times New Roman" w:cs="Times New Roman"/>
          <w:spacing w:val="-6"/>
          <w:sz w:val="28"/>
          <w:szCs w:val="28"/>
          <w:lang w:eastAsia="vi-VN" w:bidi="vi-VN"/>
        </w:rPr>
        <w:t>ấ</w:t>
      </w:r>
      <w:r w:rsidRPr="00F43B08">
        <w:rPr>
          <w:rFonts w:ascii="Times New Roman" w:eastAsia="Times New Roman" w:hAnsi="Times New Roman" w:cs="Times New Roman"/>
          <w:spacing w:val="-6"/>
          <w:sz w:val="28"/>
          <w:szCs w:val="28"/>
          <w:lang w:val="vi-VN" w:eastAsia="vi-VN" w:bidi="vi-VN"/>
        </w:rPr>
        <w:t>p dịch vụ định danh và xác thực điện tử theo M</w:t>
      </w:r>
      <w:r w:rsidRPr="00F43B08">
        <w:rPr>
          <w:rFonts w:ascii="Times New Roman" w:eastAsia="Times New Roman" w:hAnsi="Times New Roman" w:cs="Times New Roman"/>
          <w:spacing w:val="-6"/>
          <w:sz w:val="28"/>
          <w:szCs w:val="28"/>
          <w:lang w:eastAsia="vi-VN" w:bidi="vi-VN"/>
        </w:rPr>
        <w:t>ẫ</w:t>
      </w:r>
      <w:r w:rsidRPr="00F43B08">
        <w:rPr>
          <w:rFonts w:ascii="Times New Roman" w:eastAsia="Times New Roman" w:hAnsi="Times New Roman" w:cs="Times New Roman"/>
          <w:spacing w:val="-6"/>
          <w:sz w:val="28"/>
          <w:szCs w:val="28"/>
          <w:lang w:val="vi-VN" w:eastAsia="vi-VN" w:bidi="vi-VN"/>
        </w:rPr>
        <w:t>u số 03 tại Phụ lục kèm theo Nghị định này.</w:t>
      </w:r>
    </w:p>
    <w:p w14:paraId="3FD1D6DF" w14:textId="77777777" w:rsidR="00FE2E24" w:rsidRPr="00F43B08" w:rsidRDefault="00FE2E24" w:rsidP="00FE2E24">
      <w:pPr>
        <w:widowControl w:val="0"/>
        <w:tabs>
          <w:tab w:val="left" w:pos="1372"/>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77" w:name="bookmark158"/>
      <w:bookmarkEnd w:id="77"/>
      <w:r w:rsidRPr="00F43B08">
        <w:rPr>
          <w:rFonts w:ascii="Times New Roman" w:eastAsia="Times New Roman" w:hAnsi="Times New Roman" w:cs="Times New Roman"/>
          <w:sz w:val="28"/>
          <w:szCs w:val="28"/>
          <w:lang w:eastAsia="vi-VN" w:bidi="vi-VN"/>
        </w:rPr>
        <w:t xml:space="preserve">4. </w:t>
      </w:r>
      <w:r w:rsidRPr="00F43B08">
        <w:rPr>
          <w:rFonts w:ascii="Times New Roman" w:eastAsia="Times New Roman" w:hAnsi="Times New Roman" w:cs="Times New Roman"/>
          <w:sz w:val="28"/>
          <w:szCs w:val="28"/>
          <w:lang w:val="vi-VN" w:eastAsia="vi-VN" w:bidi="vi-VN"/>
        </w:rPr>
        <w:t>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cung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dịch vụ định danh và xác thực điện tử bị thu hồi giấy chứng nhận hoặc có gi</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y nhận h</w:t>
      </w:r>
      <w:r w:rsidRPr="00F43B08">
        <w:rPr>
          <w:rFonts w:ascii="Times New Roman" w:eastAsia="Times New Roman" w:hAnsi="Times New Roman" w:cs="Times New Roman"/>
          <w:sz w:val="28"/>
          <w:szCs w:val="28"/>
          <w:lang w:eastAsia="vi-VN" w:bidi="vi-VN"/>
        </w:rPr>
        <w:t>ế</w:t>
      </w:r>
      <w:r w:rsidRPr="00F43B08">
        <w:rPr>
          <w:rFonts w:ascii="Times New Roman" w:eastAsia="Times New Roman" w:hAnsi="Times New Roman" w:cs="Times New Roman"/>
          <w:sz w:val="28"/>
          <w:szCs w:val="28"/>
          <w:lang w:val="vi-VN" w:eastAsia="vi-VN" w:bidi="vi-VN"/>
        </w:rPr>
        <w:t>t hiệu lực có trách nhiệm bảo đảm quyền và lợi ích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p pháp của chủ thể danh tính điện tử và các bên có liên quan; th</w:t>
      </w:r>
      <w:r w:rsidRPr="00F43B08">
        <w:rPr>
          <w:rFonts w:ascii="Times New Roman" w:eastAsia="Times New Roman" w:hAnsi="Times New Roman" w:cs="Times New Roman"/>
          <w:sz w:val="28"/>
          <w:szCs w:val="28"/>
          <w:lang w:eastAsia="vi-VN" w:bidi="vi-VN"/>
        </w:rPr>
        <w:t>ỏ</w:t>
      </w:r>
      <w:r w:rsidRPr="00F43B08">
        <w:rPr>
          <w:rFonts w:ascii="Times New Roman" w:eastAsia="Times New Roman" w:hAnsi="Times New Roman" w:cs="Times New Roman"/>
          <w:sz w:val="28"/>
          <w:szCs w:val="28"/>
          <w:lang w:val="vi-VN" w:eastAsia="vi-VN" w:bidi="vi-VN"/>
        </w:rPr>
        <w:t>a thuận để bàn giao các cơ sở dữ liệu, h</w:t>
      </w:r>
      <w:r w:rsidRPr="00F43B08">
        <w:rPr>
          <w:rFonts w:ascii="Times New Roman" w:eastAsia="Times New Roman" w:hAnsi="Times New Roman" w:cs="Times New Roman"/>
          <w:sz w:val="28"/>
          <w:szCs w:val="28"/>
          <w:lang w:eastAsia="vi-VN" w:bidi="vi-VN"/>
        </w:rPr>
        <w:t>ồ</w:t>
      </w:r>
      <w:r w:rsidRPr="00F43B08">
        <w:rPr>
          <w:rFonts w:ascii="Times New Roman" w:eastAsia="Times New Roman" w:hAnsi="Times New Roman" w:cs="Times New Roman"/>
          <w:sz w:val="28"/>
          <w:szCs w:val="28"/>
          <w:lang w:val="vi-VN" w:eastAsia="vi-VN" w:bidi="vi-VN"/>
        </w:rPr>
        <w:t xml:space="preserve"> sơ có liên quan đến hoạt động cung cấp dịch vụ và bảo đảm quy</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 xml:space="preserve">n lợi sử dụng dịch vụ của chủ thể danh tính điện tử cho Tổ chức cung cấp dịch vụ định danh và xác thực diện tư khác đang hoạt động có dịch vụ </w:t>
      </w:r>
      <w:r w:rsidRPr="00F43B08">
        <w:rPr>
          <w:rFonts w:ascii="Times New Roman" w:eastAsia="Times New Roman" w:hAnsi="Times New Roman" w:cs="Times New Roman"/>
          <w:sz w:val="28"/>
          <w:szCs w:val="28"/>
          <w:lang w:val="vi-VN" w:eastAsia="vi-VN" w:bidi="vi-VN"/>
        </w:rPr>
        <w:lastRenderedPageBreak/>
        <w:t>tương đương trong thời hạn không quá 30 ngày, k</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từ ngày nhận được thông báo bị thu hồi giấy phép, hoặc thỏa thuận bồi thường cho chủ thể danh tính điện tử. Tổ chức cung cấp dịch vụ định danh và xác thực điện tử khác có trách nhiệm thoả thuận với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bị thu hồi giấy chứng nhận về các chi phí, đảm bảo tính liên tục của dịch vụ.</w:t>
      </w:r>
    </w:p>
    <w:p w14:paraId="702CEED8" w14:textId="77777777" w:rsidR="00FE2E24" w:rsidRPr="00F43B08" w:rsidRDefault="00FE2E24" w:rsidP="00FE2E24">
      <w:pPr>
        <w:widowControl w:val="0"/>
        <w:tabs>
          <w:tab w:val="left" w:pos="1280"/>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78" w:name="bookmark159"/>
      <w:bookmarkEnd w:id="78"/>
      <w:r w:rsidRPr="00F43B08">
        <w:rPr>
          <w:rFonts w:ascii="Times New Roman" w:eastAsia="Times New Roman" w:hAnsi="Times New Roman" w:cs="Times New Roman"/>
          <w:sz w:val="28"/>
          <w:szCs w:val="28"/>
          <w:lang w:eastAsia="vi-VN" w:bidi="vi-VN"/>
        </w:rPr>
        <w:t xml:space="preserve">5. </w:t>
      </w:r>
      <w:r w:rsidRPr="00F43B08">
        <w:rPr>
          <w:rFonts w:ascii="Times New Roman" w:eastAsia="Times New Roman" w:hAnsi="Times New Roman" w:cs="Times New Roman"/>
          <w:sz w:val="28"/>
          <w:szCs w:val="28"/>
          <w:lang w:val="vi-VN" w:eastAsia="vi-VN" w:bidi="vi-VN"/>
        </w:rPr>
        <w:t xml:space="preserve">Bộ </w:t>
      </w:r>
      <w:r w:rsidRPr="00F43B08">
        <w:rPr>
          <w:rFonts w:ascii="Times New Roman" w:eastAsia="Times New Roman" w:hAnsi="Times New Roman" w:cs="Times New Roman"/>
          <w:sz w:val="28"/>
          <w:szCs w:val="28"/>
          <w:lang w:eastAsia="vi-VN" w:bidi="vi-VN"/>
        </w:rPr>
        <w:t xml:space="preserve">Công an </w:t>
      </w:r>
      <w:r w:rsidRPr="00F43B08">
        <w:rPr>
          <w:rFonts w:ascii="Times New Roman" w:eastAsia="Times New Roman" w:hAnsi="Times New Roman" w:cs="Times New Roman"/>
          <w:sz w:val="28"/>
          <w:szCs w:val="28"/>
          <w:lang w:val="vi-VN" w:eastAsia="vi-VN" w:bidi="vi-VN"/>
        </w:rPr>
        <w:t>giám sát và hướng dẫn việc bàn giao gi</w:t>
      </w:r>
      <w:r w:rsidRPr="00F43B08">
        <w:rPr>
          <w:rFonts w:ascii="Times New Roman" w:eastAsia="Times New Roman" w:hAnsi="Times New Roman" w:cs="Times New Roman"/>
          <w:sz w:val="28"/>
          <w:szCs w:val="28"/>
          <w:lang w:eastAsia="vi-VN" w:bidi="vi-VN"/>
        </w:rPr>
        <w:t>ữ</w:t>
      </w:r>
      <w:r w:rsidRPr="00F43B08">
        <w:rPr>
          <w:rFonts w:ascii="Times New Roman" w:eastAsia="Times New Roman" w:hAnsi="Times New Roman" w:cs="Times New Roman"/>
          <w:sz w:val="28"/>
          <w:szCs w:val="28"/>
          <w:lang w:val="vi-VN" w:eastAsia="vi-VN" w:bidi="vi-VN"/>
        </w:rPr>
        <w:t>a các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cung cấp dịch vụ định danh và xác thực điện tử để b</w:t>
      </w:r>
      <w:r w:rsidRPr="00F43B08">
        <w:rPr>
          <w:rFonts w:ascii="Times New Roman" w:eastAsia="Times New Roman" w:hAnsi="Times New Roman" w:cs="Times New Roman"/>
          <w:sz w:val="28"/>
          <w:szCs w:val="28"/>
          <w:lang w:eastAsia="vi-VN" w:bidi="vi-VN"/>
        </w:rPr>
        <w:t>ảo</w:t>
      </w:r>
      <w:r w:rsidRPr="00F43B08">
        <w:rPr>
          <w:rFonts w:ascii="Times New Roman" w:eastAsia="Times New Roman" w:hAnsi="Times New Roman" w:cs="Times New Roman"/>
          <w:sz w:val="28"/>
          <w:szCs w:val="28"/>
          <w:lang w:val="vi-VN" w:eastAsia="vi-VN" w:bidi="vi-VN"/>
        </w:rPr>
        <w:t xml:space="preserve"> </w:t>
      </w:r>
      <w:r w:rsidRPr="00F43B08">
        <w:rPr>
          <w:rFonts w:ascii="Times New Roman" w:eastAsia="Times New Roman" w:hAnsi="Times New Roman" w:cs="Times New Roman"/>
          <w:sz w:val="28"/>
          <w:szCs w:val="28"/>
          <w:lang w:eastAsia="vi-VN" w:bidi="vi-VN"/>
        </w:rPr>
        <w:t>đảm</w:t>
      </w:r>
      <w:r w:rsidRPr="00F43B08">
        <w:rPr>
          <w:rFonts w:ascii="Times New Roman" w:eastAsia="Times New Roman" w:hAnsi="Times New Roman" w:cs="Times New Roman"/>
          <w:sz w:val="28"/>
          <w:szCs w:val="28"/>
          <w:lang w:val="vi-VN" w:eastAsia="vi-VN" w:bidi="vi-VN"/>
        </w:rPr>
        <w:t xml:space="preserve"> việc s</w:t>
      </w:r>
      <w:r w:rsidRPr="00F43B08">
        <w:rPr>
          <w:rFonts w:ascii="Times New Roman" w:eastAsia="Times New Roman" w:hAnsi="Times New Roman" w:cs="Times New Roman"/>
          <w:sz w:val="28"/>
          <w:szCs w:val="28"/>
          <w:lang w:eastAsia="vi-VN" w:bidi="vi-VN"/>
        </w:rPr>
        <w:t>ử</w:t>
      </w:r>
      <w:r w:rsidRPr="00F43B08">
        <w:rPr>
          <w:rFonts w:ascii="Times New Roman" w:eastAsia="Times New Roman" w:hAnsi="Times New Roman" w:cs="Times New Roman"/>
          <w:sz w:val="28"/>
          <w:szCs w:val="28"/>
          <w:lang w:val="vi-VN" w:eastAsia="vi-VN" w:bidi="vi-VN"/>
        </w:rPr>
        <w:t xml:space="preserve"> dụng dịch vụ c</w:t>
      </w:r>
      <w:r w:rsidRPr="00F43B08">
        <w:rPr>
          <w:rFonts w:ascii="Times New Roman" w:eastAsia="Times New Roman" w:hAnsi="Times New Roman" w:cs="Times New Roman"/>
          <w:sz w:val="28"/>
          <w:szCs w:val="28"/>
          <w:lang w:eastAsia="vi-VN" w:bidi="vi-VN"/>
        </w:rPr>
        <w:t>ủa</w:t>
      </w:r>
      <w:r w:rsidRPr="00F43B08">
        <w:rPr>
          <w:rFonts w:ascii="Times New Roman" w:eastAsia="Times New Roman" w:hAnsi="Times New Roman" w:cs="Times New Roman"/>
          <w:sz w:val="28"/>
          <w:szCs w:val="28"/>
          <w:lang w:val="vi-VN" w:eastAsia="vi-VN" w:bidi="vi-VN"/>
        </w:rPr>
        <w:t xml:space="preserve"> chủ thể danh tính điện tử không bị gián đoạn.</w:t>
      </w:r>
    </w:p>
    <w:p w14:paraId="06D3B967"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pacing w:val="-2"/>
          <w:sz w:val="28"/>
          <w:szCs w:val="28"/>
          <w:lang w:val="vi-VN" w:eastAsia="vi-VN" w:bidi="vi-VN"/>
        </w:rPr>
      </w:pPr>
      <w:r w:rsidRPr="00F43B08">
        <w:rPr>
          <w:rFonts w:ascii="Times New Roman" w:eastAsia="Times New Roman" w:hAnsi="Times New Roman" w:cs="Times New Roman"/>
          <w:sz w:val="28"/>
          <w:szCs w:val="28"/>
          <w:lang w:val="vi-VN" w:eastAsia="vi-VN" w:bidi="vi-VN"/>
        </w:rPr>
        <w:t>Trong trường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p không thỏa thuận được với các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khác về việc bàn giao các cơ sở dữ liệu, hồ sơ có liên quan đến hoạt động cung cấp dịch vụ và đảm bảo việc sử dụng dịch vụ của chủ thể danh tính điện tử, Bộ </w:t>
      </w:r>
      <w:r w:rsidRPr="00F43B08">
        <w:rPr>
          <w:rFonts w:ascii="Times New Roman" w:eastAsia="Times New Roman" w:hAnsi="Times New Roman" w:cs="Times New Roman"/>
          <w:sz w:val="28"/>
          <w:szCs w:val="28"/>
          <w:lang w:eastAsia="vi-VN" w:bidi="vi-VN"/>
        </w:rPr>
        <w:t xml:space="preserve">Công an </w:t>
      </w:r>
      <w:r w:rsidRPr="00F43B08">
        <w:rPr>
          <w:rFonts w:ascii="Times New Roman" w:eastAsia="Times New Roman" w:hAnsi="Times New Roman" w:cs="Times New Roman"/>
          <w:sz w:val="28"/>
          <w:szCs w:val="28"/>
          <w:lang w:val="vi-VN" w:eastAsia="vi-VN" w:bidi="vi-VN"/>
        </w:rPr>
        <w:t xml:space="preserve">chỉ định một </w:t>
      </w:r>
      <w:r w:rsidRPr="00F43B08">
        <w:rPr>
          <w:rFonts w:ascii="Times New Roman" w:eastAsia="Times New Roman" w:hAnsi="Times New Roman" w:cs="Times New Roman"/>
          <w:spacing w:val="-2"/>
          <w:sz w:val="28"/>
          <w:szCs w:val="28"/>
          <w:lang w:val="vi-VN" w:eastAsia="vi-VN" w:bidi="vi-VN"/>
        </w:rPr>
        <w:t>hoặc một s</w:t>
      </w:r>
      <w:r w:rsidRPr="00F43B08">
        <w:rPr>
          <w:rFonts w:ascii="Times New Roman" w:eastAsia="Times New Roman" w:hAnsi="Times New Roman" w:cs="Times New Roman"/>
          <w:spacing w:val="-2"/>
          <w:sz w:val="28"/>
          <w:szCs w:val="28"/>
          <w:lang w:eastAsia="vi-VN" w:bidi="vi-VN"/>
        </w:rPr>
        <w:t>ố</w:t>
      </w:r>
      <w:r w:rsidRPr="00F43B08">
        <w:rPr>
          <w:rFonts w:ascii="Times New Roman" w:eastAsia="Times New Roman" w:hAnsi="Times New Roman" w:cs="Times New Roman"/>
          <w:spacing w:val="-2"/>
          <w:sz w:val="28"/>
          <w:szCs w:val="28"/>
          <w:lang w:val="vi-VN" w:eastAsia="vi-VN" w:bidi="vi-VN"/>
        </w:rPr>
        <w:t xml:space="preserve"> </w:t>
      </w:r>
      <w:r w:rsidRPr="00F43B08">
        <w:rPr>
          <w:rFonts w:ascii="Times New Roman" w:eastAsia="Times New Roman" w:hAnsi="Times New Roman" w:cs="Times New Roman"/>
          <w:spacing w:val="-2"/>
          <w:sz w:val="28"/>
          <w:szCs w:val="28"/>
          <w:lang w:eastAsia="vi-VN" w:bidi="vi-VN"/>
        </w:rPr>
        <w:t>tổ</w:t>
      </w:r>
      <w:r w:rsidRPr="00F43B08">
        <w:rPr>
          <w:rFonts w:ascii="Times New Roman" w:eastAsia="Times New Roman" w:hAnsi="Times New Roman" w:cs="Times New Roman"/>
          <w:spacing w:val="-2"/>
          <w:sz w:val="28"/>
          <w:szCs w:val="28"/>
          <w:lang w:val="vi-VN" w:eastAsia="vi-VN" w:bidi="vi-VN"/>
        </w:rPr>
        <w:t xml:space="preserve"> chức cung cấp dịch vụ định danh và xác thực điện tử thực hiện </w:t>
      </w:r>
      <w:r w:rsidRPr="00F43B08">
        <w:rPr>
          <w:rFonts w:ascii="Times New Roman" w:eastAsia="Times New Roman" w:hAnsi="Times New Roman" w:cs="Times New Roman"/>
          <w:spacing w:val="-2"/>
          <w:sz w:val="28"/>
          <w:szCs w:val="28"/>
          <w:lang w:eastAsia="vi-VN" w:bidi="vi-VN"/>
        </w:rPr>
        <w:t>đ</w:t>
      </w:r>
      <w:r w:rsidRPr="00F43B08">
        <w:rPr>
          <w:rFonts w:ascii="Times New Roman" w:eastAsia="Times New Roman" w:hAnsi="Times New Roman" w:cs="Times New Roman"/>
          <w:spacing w:val="-2"/>
          <w:sz w:val="28"/>
          <w:szCs w:val="28"/>
          <w:lang w:val="vi-VN" w:eastAsia="vi-VN" w:bidi="vi-VN"/>
        </w:rPr>
        <w:t>i</w:t>
      </w:r>
      <w:r w:rsidRPr="00F43B08">
        <w:rPr>
          <w:rFonts w:ascii="Times New Roman" w:eastAsia="Times New Roman" w:hAnsi="Times New Roman" w:cs="Times New Roman"/>
          <w:spacing w:val="-2"/>
          <w:sz w:val="28"/>
          <w:szCs w:val="28"/>
          <w:lang w:eastAsia="vi-VN" w:bidi="vi-VN"/>
        </w:rPr>
        <w:t>ều</w:t>
      </w:r>
      <w:r w:rsidRPr="00F43B08">
        <w:rPr>
          <w:rFonts w:ascii="Times New Roman" w:eastAsia="Times New Roman" w:hAnsi="Times New Roman" w:cs="Times New Roman"/>
          <w:spacing w:val="-2"/>
          <w:sz w:val="28"/>
          <w:szCs w:val="28"/>
          <w:lang w:val="vi-VN" w:eastAsia="vi-VN" w:bidi="vi-VN"/>
        </w:rPr>
        <w:t xml:space="preserve"> này và s</w:t>
      </w:r>
      <w:r w:rsidRPr="00F43B08">
        <w:rPr>
          <w:rFonts w:ascii="Times New Roman" w:eastAsia="Times New Roman" w:hAnsi="Times New Roman" w:cs="Times New Roman"/>
          <w:spacing w:val="-2"/>
          <w:sz w:val="28"/>
          <w:szCs w:val="28"/>
          <w:lang w:eastAsia="vi-VN" w:bidi="vi-VN"/>
        </w:rPr>
        <w:t>ử</w:t>
      </w:r>
      <w:r w:rsidRPr="00F43B08">
        <w:rPr>
          <w:rFonts w:ascii="Times New Roman" w:eastAsia="Times New Roman" w:hAnsi="Times New Roman" w:cs="Times New Roman"/>
          <w:spacing w:val="-2"/>
          <w:sz w:val="28"/>
          <w:szCs w:val="28"/>
          <w:lang w:val="vi-VN" w:eastAsia="vi-VN" w:bidi="vi-VN"/>
        </w:rPr>
        <w:t xml:space="preserve"> dụng s</w:t>
      </w:r>
      <w:r w:rsidRPr="00F43B08">
        <w:rPr>
          <w:rFonts w:ascii="Times New Roman" w:eastAsia="Times New Roman" w:hAnsi="Times New Roman" w:cs="Times New Roman"/>
          <w:spacing w:val="-2"/>
          <w:sz w:val="28"/>
          <w:szCs w:val="28"/>
          <w:lang w:eastAsia="vi-VN" w:bidi="vi-VN"/>
        </w:rPr>
        <w:t>ố</w:t>
      </w:r>
      <w:r w:rsidRPr="00F43B08">
        <w:rPr>
          <w:rFonts w:ascii="Times New Roman" w:eastAsia="Times New Roman" w:hAnsi="Times New Roman" w:cs="Times New Roman"/>
          <w:spacing w:val="-2"/>
          <w:sz w:val="28"/>
          <w:szCs w:val="28"/>
          <w:lang w:val="vi-VN" w:eastAsia="vi-VN" w:bidi="vi-VN"/>
        </w:rPr>
        <w:t xml:space="preserve"> tiền ký quỹ đ</w:t>
      </w:r>
      <w:r w:rsidRPr="00F43B08">
        <w:rPr>
          <w:rFonts w:ascii="Times New Roman" w:eastAsia="Times New Roman" w:hAnsi="Times New Roman" w:cs="Times New Roman"/>
          <w:spacing w:val="-2"/>
          <w:sz w:val="28"/>
          <w:szCs w:val="28"/>
          <w:lang w:eastAsia="vi-VN" w:bidi="vi-VN"/>
        </w:rPr>
        <w:t>ể</w:t>
      </w:r>
      <w:r w:rsidRPr="00F43B08">
        <w:rPr>
          <w:rFonts w:ascii="Times New Roman" w:eastAsia="Times New Roman" w:hAnsi="Times New Roman" w:cs="Times New Roman"/>
          <w:spacing w:val="-2"/>
          <w:sz w:val="28"/>
          <w:szCs w:val="28"/>
          <w:lang w:val="vi-VN" w:eastAsia="vi-VN" w:bidi="vi-VN"/>
        </w:rPr>
        <w:t xml:space="preserve"> thanh toán nghĩa vụ. T</w:t>
      </w:r>
      <w:r w:rsidRPr="00F43B08">
        <w:rPr>
          <w:rFonts w:ascii="Times New Roman" w:eastAsia="Times New Roman" w:hAnsi="Times New Roman" w:cs="Times New Roman"/>
          <w:spacing w:val="-2"/>
          <w:sz w:val="28"/>
          <w:szCs w:val="28"/>
          <w:lang w:eastAsia="vi-VN" w:bidi="vi-VN"/>
        </w:rPr>
        <w:t>ổ</w:t>
      </w:r>
      <w:r w:rsidRPr="00F43B08">
        <w:rPr>
          <w:rFonts w:ascii="Times New Roman" w:eastAsia="Times New Roman" w:hAnsi="Times New Roman" w:cs="Times New Roman"/>
          <w:spacing w:val="-2"/>
          <w:sz w:val="28"/>
          <w:szCs w:val="28"/>
          <w:lang w:val="vi-VN" w:eastAsia="vi-VN" w:bidi="vi-VN"/>
        </w:rPr>
        <w:t xml:space="preserve"> chức tiếp nhận thực hiện tiếp quyền và nghĩa vụ </w:t>
      </w:r>
      <w:r w:rsidRPr="00F43B08">
        <w:rPr>
          <w:rFonts w:ascii="Times New Roman" w:eastAsia="Times New Roman" w:hAnsi="Times New Roman" w:cs="Times New Roman"/>
          <w:spacing w:val="-2"/>
          <w:sz w:val="28"/>
          <w:szCs w:val="28"/>
          <w:lang w:eastAsia="vi-VN" w:bidi="vi-VN"/>
        </w:rPr>
        <w:t>đ</w:t>
      </w:r>
      <w:r w:rsidRPr="00F43B08">
        <w:rPr>
          <w:rFonts w:ascii="Times New Roman" w:eastAsia="Times New Roman" w:hAnsi="Times New Roman" w:cs="Times New Roman"/>
          <w:spacing w:val="-2"/>
          <w:sz w:val="28"/>
          <w:szCs w:val="28"/>
          <w:lang w:val="vi-VN" w:eastAsia="vi-VN" w:bidi="vi-VN"/>
        </w:rPr>
        <w:t>ối với các chủ thể danh tính điện tử và người nhận theo thoả thuận gi</w:t>
      </w:r>
      <w:r w:rsidRPr="00F43B08">
        <w:rPr>
          <w:rFonts w:ascii="Times New Roman" w:eastAsia="Times New Roman" w:hAnsi="Times New Roman" w:cs="Times New Roman"/>
          <w:spacing w:val="-2"/>
          <w:sz w:val="28"/>
          <w:szCs w:val="28"/>
          <w:lang w:eastAsia="vi-VN" w:bidi="vi-VN"/>
        </w:rPr>
        <w:t>ữa</w:t>
      </w:r>
      <w:r w:rsidRPr="00F43B08">
        <w:rPr>
          <w:rFonts w:ascii="Times New Roman" w:eastAsia="Times New Roman" w:hAnsi="Times New Roman" w:cs="Times New Roman"/>
          <w:spacing w:val="-2"/>
          <w:sz w:val="28"/>
          <w:szCs w:val="28"/>
          <w:lang w:val="vi-VN" w:eastAsia="vi-VN" w:bidi="vi-VN"/>
        </w:rPr>
        <w:t xml:space="preserve"> chủ thể danh tính điện tử và t</w:t>
      </w:r>
      <w:r w:rsidRPr="00F43B08">
        <w:rPr>
          <w:rFonts w:ascii="Times New Roman" w:eastAsia="Times New Roman" w:hAnsi="Times New Roman" w:cs="Times New Roman"/>
          <w:spacing w:val="-2"/>
          <w:sz w:val="28"/>
          <w:szCs w:val="28"/>
          <w:lang w:eastAsia="vi-VN" w:bidi="vi-VN"/>
        </w:rPr>
        <w:t>ổ</w:t>
      </w:r>
      <w:r w:rsidRPr="00F43B08">
        <w:rPr>
          <w:rFonts w:ascii="Times New Roman" w:eastAsia="Times New Roman" w:hAnsi="Times New Roman" w:cs="Times New Roman"/>
          <w:spacing w:val="-2"/>
          <w:sz w:val="28"/>
          <w:szCs w:val="28"/>
          <w:lang w:val="vi-VN" w:eastAsia="vi-VN" w:bidi="vi-VN"/>
        </w:rPr>
        <w:t xml:space="preserve"> chức bị thu hồi giấy ch</w:t>
      </w:r>
      <w:r w:rsidRPr="00F43B08">
        <w:rPr>
          <w:rFonts w:ascii="Times New Roman" w:eastAsia="Times New Roman" w:hAnsi="Times New Roman" w:cs="Times New Roman"/>
          <w:spacing w:val="-2"/>
          <w:sz w:val="28"/>
          <w:szCs w:val="28"/>
          <w:lang w:eastAsia="vi-VN" w:bidi="vi-VN"/>
        </w:rPr>
        <w:t>ứ</w:t>
      </w:r>
      <w:r w:rsidRPr="00F43B08">
        <w:rPr>
          <w:rFonts w:ascii="Times New Roman" w:eastAsia="Times New Roman" w:hAnsi="Times New Roman" w:cs="Times New Roman"/>
          <w:spacing w:val="-2"/>
          <w:sz w:val="28"/>
          <w:szCs w:val="28"/>
          <w:lang w:val="vi-VN" w:eastAsia="vi-VN" w:bidi="vi-VN"/>
        </w:rPr>
        <w:t>ng nhận.</w:t>
      </w:r>
    </w:p>
    <w:p w14:paraId="037C4B4F" w14:textId="77777777" w:rsidR="00FE2E24" w:rsidRPr="00F43B08" w:rsidRDefault="00FE2E24" w:rsidP="00FE2E24">
      <w:pPr>
        <w:widowControl w:val="0"/>
        <w:tabs>
          <w:tab w:val="left" w:pos="1287"/>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79" w:name="bookmark160"/>
      <w:bookmarkEnd w:id="79"/>
      <w:r w:rsidRPr="00F43B08">
        <w:rPr>
          <w:rFonts w:ascii="Times New Roman" w:eastAsia="Times New Roman" w:hAnsi="Times New Roman" w:cs="Times New Roman"/>
          <w:sz w:val="28"/>
          <w:szCs w:val="28"/>
          <w:lang w:eastAsia="vi-VN" w:bidi="vi-VN"/>
        </w:rPr>
        <w:t xml:space="preserve">6. </w:t>
      </w:r>
      <w:r w:rsidRPr="00F43B08">
        <w:rPr>
          <w:rFonts w:ascii="Times New Roman" w:eastAsia="Times New Roman" w:hAnsi="Times New Roman" w:cs="Times New Roman"/>
          <w:sz w:val="28"/>
          <w:szCs w:val="28"/>
          <w:lang w:val="vi-VN" w:eastAsia="vi-VN" w:bidi="vi-VN"/>
        </w:rPr>
        <w:t>Sau thời hạn 03 năm k</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từ ngày bị thu hồi giấy chứng nhận,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được quyền đề nghị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lại giấy chứng nhận, đi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u kiện và thủ tục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lại thực hiện theo các quy định như trường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p c</w:t>
      </w:r>
      <w:r w:rsidRPr="00F43B08">
        <w:rPr>
          <w:rFonts w:ascii="Times New Roman" w:eastAsia="Times New Roman" w:hAnsi="Times New Roman" w:cs="Times New Roman"/>
          <w:sz w:val="28"/>
          <w:szCs w:val="28"/>
          <w:lang w:eastAsia="vi-VN" w:bidi="vi-VN"/>
        </w:rPr>
        <w:t>ấ</w:t>
      </w:r>
      <w:r w:rsidRPr="00F43B08">
        <w:rPr>
          <w:rFonts w:ascii="Times New Roman" w:eastAsia="Times New Roman" w:hAnsi="Times New Roman" w:cs="Times New Roman"/>
          <w:sz w:val="28"/>
          <w:szCs w:val="28"/>
          <w:lang w:val="vi-VN" w:eastAsia="vi-VN" w:bidi="vi-VN"/>
        </w:rPr>
        <w:t>p mới.</w:t>
      </w:r>
    </w:p>
    <w:p w14:paraId="5261D397" w14:textId="77777777" w:rsidR="00FE2E24" w:rsidRPr="00F43B08" w:rsidRDefault="00FE2E24" w:rsidP="00FE2E24">
      <w:pPr>
        <w:widowControl w:val="0"/>
        <w:tabs>
          <w:tab w:val="left" w:pos="1287"/>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80" w:name="bookmark161"/>
      <w:bookmarkEnd w:id="80"/>
      <w:r w:rsidRPr="00F43B08">
        <w:rPr>
          <w:rFonts w:ascii="Times New Roman" w:eastAsia="Times New Roman" w:hAnsi="Times New Roman" w:cs="Times New Roman"/>
          <w:sz w:val="28"/>
          <w:szCs w:val="28"/>
          <w:lang w:eastAsia="vi-VN" w:bidi="vi-VN"/>
        </w:rPr>
        <w:t xml:space="preserve">7. </w:t>
      </w:r>
      <w:r w:rsidRPr="00F43B08">
        <w:rPr>
          <w:rFonts w:ascii="Times New Roman" w:eastAsia="Times New Roman" w:hAnsi="Times New Roman" w:cs="Times New Roman"/>
          <w:sz w:val="28"/>
          <w:szCs w:val="28"/>
          <w:lang w:val="vi-VN" w:eastAsia="vi-VN" w:bidi="vi-VN"/>
        </w:rPr>
        <w:t xml:space="preserve">Quyết định thu hồi giấy chứng nhận được </w:t>
      </w:r>
      <w:r w:rsidRPr="00F43B08">
        <w:rPr>
          <w:rFonts w:ascii="Times New Roman" w:eastAsia="Times New Roman" w:hAnsi="Times New Roman" w:cs="Times New Roman"/>
          <w:sz w:val="28"/>
          <w:szCs w:val="28"/>
          <w:lang w:eastAsia="vi-VN" w:bidi="vi-VN"/>
        </w:rPr>
        <w:t xml:space="preserve">Bộ Công an </w:t>
      </w:r>
      <w:r w:rsidRPr="00F43B08">
        <w:rPr>
          <w:rFonts w:ascii="Times New Roman" w:eastAsia="Times New Roman" w:hAnsi="Times New Roman" w:cs="Times New Roman"/>
          <w:sz w:val="28"/>
          <w:szCs w:val="28"/>
          <w:lang w:val="vi-VN" w:eastAsia="vi-VN" w:bidi="vi-VN"/>
        </w:rPr>
        <w:t>công bố trên các phương tiện thông tin đại chúng.</w:t>
      </w:r>
    </w:p>
    <w:p w14:paraId="0DFF230C"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b/>
          <w:bCs/>
          <w:sz w:val="28"/>
          <w:szCs w:val="28"/>
          <w:lang w:val="vi-VN" w:eastAsia="vi-VN" w:bidi="vi-VN"/>
        </w:rPr>
        <w:t>Điều 3</w:t>
      </w:r>
      <w:r w:rsidRPr="00F43B08">
        <w:rPr>
          <w:rFonts w:ascii="Times New Roman" w:eastAsia="Times New Roman" w:hAnsi="Times New Roman" w:cs="Times New Roman"/>
          <w:b/>
          <w:bCs/>
          <w:sz w:val="28"/>
          <w:szCs w:val="28"/>
          <w:lang w:eastAsia="vi-VN" w:bidi="vi-VN"/>
        </w:rPr>
        <w:t>8</w:t>
      </w:r>
      <w:r w:rsidRPr="00F43B08">
        <w:rPr>
          <w:rFonts w:ascii="Times New Roman" w:eastAsia="Times New Roman" w:hAnsi="Times New Roman" w:cs="Times New Roman"/>
          <w:b/>
          <w:bCs/>
          <w:sz w:val="28"/>
          <w:szCs w:val="28"/>
          <w:lang w:val="vi-VN" w:eastAsia="vi-VN" w:bidi="vi-VN"/>
        </w:rPr>
        <w:t>. Ký quỹ và s</w:t>
      </w:r>
      <w:r w:rsidRPr="00F43B08">
        <w:rPr>
          <w:rFonts w:ascii="Times New Roman" w:eastAsia="Times New Roman" w:hAnsi="Times New Roman" w:cs="Times New Roman"/>
          <w:b/>
          <w:bCs/>
          <w:sz w:val="28"/>
          <w:szCs w:val="28"/>
          <w:lang w:eastAsia="vi-VN" w:bidi="vi-VN"/>
        </w:rPr>
        <w:t>ử</w:t>
      </w:r>
      <w:r w:rsidRPr="00F43B08">
        <w:rPr>
          <w:rFonts w:ascii="Times New Roman" w:eastAsia="Times New Roman" w:hAnsi="Times New Roman" w:cs="Times New Roman"/>
          <w:b/>
          <w:bCs/>
          <w:sz w:val="28"/>
          <w:szCs w:val="28"/>
          <w:lang w:val="vi-VN" w:eastAsia="vi-VN" w:bidi="vi-VN"/>
        </w:rPr>
        <w:t xml:space="preserve"> dụng tiền ký quỹ</w:t>
      </w:r>
    </w:p>
    <w:p w14:paraId="0FF03903" w14:textId="77777777" w:rsidR="00FE2E24" w:rsidRPr="00F43B08" w:rsidRDefault="00FE2E24" w:rsidP="00FE2E24">
      <w:pPr>
        <w:widowControl w:val="0"/>
        <w:tabs>
          <w:tab w:val="left" w:pos="1280"/>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81" w:name="bookmark162"/>
      <w:bookmarkEnd w:id="81"/>
      <w:r w:rsidRPr="00F43B08">
        <w:rPr>
          <w:rFonts w:ascii="Times New Roman" w:eastAsia="Times New Roman" w:hAnsi="Times New Roman" w:cs="Times New Roman"/>
          <w:sz w:val="28"/>
          <w:szCs w:val="28"/>
          <w:lang w:eastAsia="vi-VN" w:bidi="vi-VN"/>
        </w:rPr>
        <w:t xml:space="preserve">1. </w:t>
      </w:r>
      <w:r w:rsidRPr="00F43B08">
        <w:rPr>
          <w:rFonts w:ascii="Times New Roman" w:eastAsia="Times New Roman" w:hAnsi="Times New Roman" w:cs="Times New Roman"/>
          <w:sz w:val="28"/>
          <w:szCs w:val="28"/>
          <w:lang w:val="vi-VN" w:eastAsia="vi-VN" w:bidi="vi-VN"/>
        </w:rPr>
        <w:t>Tiền ký quỹ được sử dụng đ</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giải quyết các rủi ro và các khoản ph</w:t>
      </w:r>
      <w:r w:rsidRPr="00F43B08">
        <w:rPr>
          <w:rFonts w:ascii="Times New Roman" w:eastAsia="Times New Roman" w:hAnsi="Times New Roman" w:cs="Times New Roman"/>
          <w:sz w:val="28"/>
          <w:szCs w:val="28"/>
          <w:lang w:eastAsia="vi-VN" w:bidi="vi-VN"/>
        </w:rPr>
        <w:t>ả</w:t>
      </w:r>
      <w:r w:rsidRPr="00F43B08">
        <w:rPr>
          <w:rFonts w:ascii="Times New Roman" w:eastAsia="Times New Roman" w:hAnsi="Times New Roman" w:cs="Times New Roman"/>
          <w:sz w:val="28"/>
          <w:szCs w:val="28"/>
          <w:lang w:val="vi-VN" w:eastAsia="vi-VN" w:bidi="vi-VN"/>
        </w:rPr>
        <w:t>i đền bù có thể xảy ra trong quá trình cung cấp dịch vụ c</w:t>
      </w:r>
      <w:r w:rsidRPr="00F43B08">
        <w:rPr>
          <w:rFonts w:ascii="Times New Roman" w:eastAsia="Times New Roman" w:hAnsi="Times New Roman" w:cs="Times New Roman"/>
          <w:sz w:val="28"/>
          <w:szCs w:val="28"/>
          <w:lang w:eastAsia="vi-VN" w:bidi="vi-VN"/>
        </w:rPr>
        <w:t>ủa</w:t>
      </w:r>
      <w:r w:rsidRPr="00F43B08">
        <w:rPr>
          <w:rFonts w:ascii="Times New Roman" w:eastAsia="Times New Roman" w:hAnsi="Times New Roman" w:cs="Times New Roman"/>
          <w:sz w:val="28"/>
          <w:szCs w:val="28"/>
          <w:lang w:val="vi-VN" w:eastAsia="vi-VN" w:bidi="vi-VN"/>
        </w:rPr>
        <w:t xml:space="preserve"> T</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chức cung cấp dịch vụ định danh và xác thực điện t</w:t>
      </w:r>
      <w:r w:rsidRPr="00F43B08">
        <w:rPr>
          <w:rFonts w:ascii="Times New Roman" w:eastAsia="Times New Roman" w:hAnsi="Times New Roman" w:cs="Times New Roman"/>
          <w:sz w:val="28"/>
          <w:szCs w:val="28"/>
          <w:lang w:eastAsia="vi-VN" w:bidi="vi-VN"/>
        </w:rPr>
        <w:t>ử</w:t>
      </w:r>
      <w:r w:rsidRPr="00F43B08">
        <w:rPr>
          <w:rFonts w:ascii="Times New Roman" w:eastAsia="Times New Roman" w:hAnsi="Times New Roman" w:cs="Times New Roman"/>
          <w:sz w:val="28"/>
          <w:szCs w:val="28"/>
          <w:lang w:val="vi-VN" w:eastAsia="vi-VN" w:bidi="vi-VN"/>
        </w:rPr>
        <w:t>.</w:t>
      </w:r>
    </w:p>
    <w:p w14:paraId="0DC7DDAB" w14:textId="77777777" w:rsidR="00FE2E24" w:rsidRPr="00F43B08" w:rsidRDefault="00FE2E24" w:rsidP="00FE2E24">
      <w:pPr>
        <w:widowControl w:val="0"/>
        <w:tabs>
          <w:tab w:val="left" w:pos="1273"/>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82" w:name="bookmark163"/>
      <w:bookmarkEnd w:id="82"/>
      <w:r w:rsidRPr="00F43B08">
        <w:rPr>
          <w:rFonts w:ascii="Times New Roman" w:eastAsia="Times New Roman" w:hAnsi="Times New Roman" w:cs="Times New Roman"/>
          <w:sz w:val="28"/>
          <w:szCs w:val="28"/>
          <w:lang w:eastAsia="vi-VN" w:bidi="vi-VN"/>
        </w:rPr>
        <w:t xml:space="preserve">2. </w:t>
      </w:r>
      <w:r w:rsidRPr="00F43B08">
        <w:rPr>
          <w:rFonts w:ascii="Times New Roman" w:eastAsia="Times New Roman" w:hAnsi="Times New Roman" w:cs="Times New Roman"/>
          <w:sz w:val="28"/>
          <w:szCs w:val="28"/>
          <w:lang w:val="vi-VN" w:eastAsia="vi-VN" w:bidi="vi-VN"/>
        </w:rPr>
        <w:t>Tiền ký quỹ dược dùng đ</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thanh toán chi phí ti</w:t>
      </w:r>
      <w:r w:rsidRPr="00F43B08">
        <w:rPr>
          <w:rFonts w:ascii="Times New Roman" w:eastAsia="Times New Roman" w:hAnsi="Times New Roman" w:cs="Times New Roman"/>
          <w:sz w:val="28"/>
          <w:szCs w:val="28"/>
          <w:lang w:eastAsia="vi-VN" w:bidi="vi-VN"/>
        </w:rPr>
        <w:t>ế</w:t>
      </w:r>
      <w:r w:rsidRPr="00F43B08">
        <w:rPr>
          <w:rFonts w:ascii="Times New Roman" w:eastAsia="Times New Roman" w:hAnsi="Times New Roman" w:cs="Times New Roman"/>
          <w:sz w:val="28"/>
          <w:szCs w:val="28"/>
          <w:lang w:val="vi-VN" w:eastAsia="vi-VN" w:bidi="vi-VN"/>
        </w:rPr>
        <w:t>p nhận, duy trì cơ s</w:t>
      </w:r>
      <w:r w:rsidRPr="00F43B08">
        <w:rPr>
          <w:rFonts w:ascii="Times New Roman" w:eastAsia="Times New Roman" w:hAnsi="Times New Roman" w:cs="Times New Roman"/>
          <w:sz w:val="28"/>
          <w:szCs w:val="28"/>
          <w:lang w:eastAsia="vi-VN" w:bidi="vi-VN"/>
        </w:rPr>
        <w:t>ở</w:t>
      </w:r>
      <w:r w:rsidRPr="00F43B08">
        <w:rPr>
          <w:rFonts w:ascii="Times New Roman" w:eastAsia="Times New Roman" w:hAnsi="Times New Roman" w:cs="Times New Roman"/>
          <w:sz w:val="28"/>
          <w:szCs w:val="28"/>
          <w:lang w:val="vi-VN" w:eastAsia="vi-VN" w:bidi="vi-VN"/>
        </w:rPr>
        <w:t xml:space="preserve"> d</w:t>
      </w:r>
      <w:r w:rsidRPr="00F43B08">
        <w:rPr>
          <w:rFonts w:ascii="Times New Roman" w:eastAsia="Times New Roman" w:hAnsi="Times New Roman" w:cs="Times New Roman"/>
          <w:sz w:val="28"/>
          <w:szCs w:val="28"/>
          <w:lang w:eastAsia="vi-VN" w:bidi="vi-VN"/>
        </w:rPr>
        <w:t>ữ</w:t>
      </w:r>
      <w:r w:rsidRPr="00F43B08">
        <w:rPr>
          <w:rFonts w:ascii="Times New Roman" w:eastAsia="Times New Roman" w:hAnsi="Times New Roman" w:cs="Times New Roman"/>
          <w:sz w:val="28"/>
          <w:szCs w:val="28"/>
          <w:lang w:val="vi-VN" w:eastAsia="vi-VN" w:bidi="vi-VN"/>
        </w:rPr>
        <w:t xml:space="preserve"> liệu của Tổ chức cung cấp dịch vụ định danh và xác thực điện tử trong trường hợp bị thu hồi giấy phép.</w:t>
      </w:r>
    </w:p>
    <w:p w14:paraId="478F97BA" w14:textId="77777777" w:rsidR="00FE2E24" w:rsidRPr="00F43B08" w:rsidRDefault="00FE2E24" w:rsidP="00FE2E24">
      <w:pPr>
        <w:widowControl w:val="0"/>
        <w:tabs>
          <w:tab w:val="left" w:pos="1276"/>
        </w:tabs>
        <w:spacing w:before="120" w:after="120" w:line="247" w:lineRule="auto"/>
        <w:ind w:firstLine="720"/>
        <w:jc w:val="both"/>
        <w:rPr>
          <w:rFonts w:ascii="Times New Roman" w:eastAsia="Times New Roman" w:hAnsi="Times New Roman" w:cs="Times New Roman"/>
          <w:spacing w:val="-4"/>
          <w:sz w:val="28"/>
          <w:szCs w:val="28"/>
          <w:lang w:val="vi-VN" w:eastAsia="vi-VN" w:bidi="vi-VN"/>
        </w:rPr>
      </w:pPr>
      <w:bookmarkStart w:id="83" w:name="bookmark164"/>
      <w:bookmarkEnd w:id="83"/>
      <w:r w:rsidRPr="00F43B08">
        <w:rPr>
          <w:rFonts w:ascii="Times New Roman" w:eastAsia="Times New Roman" w:hAnsi="Times New Roman" w:cs="Times New Roman"/>
          <w:spacing w:val="-4"/>
          <w:sz w:val="28"/>
          <w:szCs w:val="28"/>
          <w:lang w:eastAsia="vi-VN" w:bidi="vi-VN"/>
        </w:rPr>
        <w:t xml:space="preserve">3. </w:t>
      </w:r>
      <w:r w:rsidRPr="00F43B08">
        <w:rPr>
          <w:rFonts w:ascii="Times New Roman" w:eastAsia="Times New Roman" w:hAnsi="Times New Roman" w:cs="Times New Roman"/>
          <w:spacing w:val="-4"/>
          <w:sz w:val="28"/>
          <w:szCs w:val="28"/>
          <w:lang w:val="vi-VN" w:eastAsia="vi-VN" w:bidi="vi-VN"/>
        </w:rPr>
        <w:t>Tổ chức cung cấp dịch vụ định danh và xác thực điện tử phải thực hiện th</w:t>
      </w:r>
      <w:r w:rsidRPr="00F43B08">
        <w:rPr>
          <w:rFonts w:ascii="Times New Roman" w:eastAsia="Times New Roman" w:hAnsi="Times New Roman" w:cs="Times New Roman"/>
          <w:spacing w:val="-4"/>
          <w:sz w:val="28"/>
          <w:szCs w:val="28"/>
          <w:lang w:eastAsia="vi-VN" w:bidi="vi-VN"/>
        </w:rPr>
        <w:t>ủ</w:t>
      </w:r>
      <w:r w:rsidRPr="00F43B08">
        <w:rPr>
          <w:rFonts w:ascii="Times New Roman" w:eastAsia="Times New Roman" w:hAnsi="Times New Roman" w:cs="Times New Roman"/>
          <w:spacing w:val="-4"/>
          <w:sz w:val="28"/>
          <w:szCs w:val="28"/>
          <w:lang w:val="vi-VN" w:eastAsia="vi-VN" w:bidi="vi-VN"/>
        </w:rPr>
        <w:t xml:space="preserve"> tục nộp tiền ký quỹ theo đúng quy định của ngân hàng và quy định của pháp luật.</w:t>
      </w:r>
    </w:p>
    <w:p w14:paraId="6ABC93A8" w14:textId="77777777" w:rsidR="00FE2E24" w:rsidRPr="00F43B08" w:rsidRDefault="00FE2E24" w:rsidP="00FE2E24">
      <w:pPr>
        <w:widowControl w:val="0"/>
        <w:tabs>
          <w:tab w:val="left" w:pos="1280"/>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84" w:name="bookmark165"/>
      <w:bookmarkEnd w:id="84"/>
      <w:r w:rsidRPr="00F43B08">
        <w:rPr>
          <w:rFonts w:ascii="Times New Roman" w:eastAsia="Times New Roman" w:hAnsi="Times New Roman" w:cs="Times New Roman"/>
          <w:sz w:val="28"/>
          <w:szCs w:val="28"/>
          <w:lang w:eastAsia="vi-VN" w:bidi="vi-VN"/>
        </w:rPr>
        <w:t xml:space="preserve">4. </w:t>
      </w:r>
      <w:r w:rsidRPr="00F43B08">
        <w:rPr>
          <w:rFonts w:ascii="Times New Roman" w:eastAsia="Times New Roman" w:hAnsi="Times New Roman" w:cs="Times New Roman"/>
          <w:sz w:val="28"/>
          <w:szCs w:val="28"/>
          <w:lang w:val="vi-VN" w:eastAsia="vi-VN" w:bidi="vi-VN"/>
        </w:rPr>
        <w:t xml:space="preserve">Khi nhận được văn bản của </w:t>
      </w:r>
      <w:r w:rsidRPr="00F43B08">
        <w:rPr>
          <w:rFonts w:ascii="Times New Roman" w:eastAsia="Times New Roman" w:hAnsi="Times New Roman" w:cs="Times New Roman"/>
          <w:sz w:val="28"/>
          <w:szCs w:val="28"/>
          <w:lang w:eastAsia="vi-VN" w:bidi="vi-VN"/>
        </w:rPr>
        <w:t xml:space="preserve">Bộ Công an </w:t>
      </w:r>
      <w:r w:rsidRPr="00F43B08">
        <w:rPr>
          <w:rFonts w:ascii="Times New Roman" w:eastAsia="Times New Roman" w:hAnsi="Times New Roman" w:cs="Times New Roman"/>
          <w:sz w:val="28"/>
          <w:szCs w:val="28"/>
          <w:lang w:val="vi-VN" w:eastAsia="vi-VN" w:bidi="vi-VN"/>
        </w:rPr>
        <w:t>yêu câu trích tiền ký quỹ của Tồ chức cung cấp dịch vụ định danh và xác thực đ</w:t>
      </w:r>
      <w:r w:rsidRPr="00F43B08">
        <w:rPr>
          <w:rFonts w:ascii="Times New Roman" w:eastAsia="Times New Roman" w:hAnsi="Times New Roman" w:cs="Times New Roman"/>
          <w:sz w:val="28"/>
          <w:szCs w:val="28"/>
          <w:lang w:eastAsia="vi-VN" w:bidi="vi-VN"/>
        </w:rPr>
        <w:t>ể</w:t>
      </w:r>
      <w:r w:rsidRPr="00F43B08">
        <w:rPr>
          <w:rFonts w:ascii="Times New Roman" w:eastAsia="Times New Roman" w:hAnsi="Times New Roman" w:cs="Times New Roman"/>
          <w:sz w:val="28"/>
          <w:szCs w:val="28"/>
          <w:lang w:val="vi-VN" w:eastAsia="vi-VN" w:bidi="vi-VN"/>
        </w:rPr>
        <w:t xml:space="preserve"> xử lý các trường h</w:t>
      </w:r>
      <w:r w:rsidRPr="00F43B08">
        <w:rPr>
          <w:rFonts w:ascii="Times New Roman" w:eastAsia="Times New Roman" w:hAnsi="Times New Roman" w:cs="Times New Roman"/>
          <w:sz w:val="28"/>
          <w:szCs w:val="28"/>
          <w:lang w:eastAsia="vi-VN" w:bidi="vi-VN"/>
        </w:rPr>
        <w:t>ợ</w:t>
      </w:r>
      <w:r w:rsidRPr="00F43B08">
        <w:rPr>
          <w:rFonts w:ascii="Times New Roman" w:eastAsia="Times New Roman" w:hAnsi="Times New Roman" w:cs="Times New Roman"/>
          <w:sz w:val="28"/>
          <w:szCs w:val="28"/>
          <w:lang w:val="vi-VN" w:eastAsia="vi-VN" w:bidi="vi-VN"/>
        </w:rPr>
        <w:t>p tại khoản 1 Đi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u này, ngân hàng nhận ký quỹ thực hiện trích ti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n ký quỹ.</w:t>
      </w:r>
    </w:p>
    <w:p w14:paraId="5F79931C" w14:textId="77777777" w:rsidR="00FE2E24" w:rsidRPr="00F43B08" w:rsidRDefault="00FE2E24" w:rsidP="00FE2E24">
      <w:pPr>
        <w:widowControl w:val="0"/>
        <w:tabs>
          <w:tab w:val="left" w:pos="1284"/>
        </w:tabs>
        <w:spacing w:before="120" w:after="120" w:line="247" w:lineRule="auto"/>
        <w:ind w:firstLine="720"/>
        <w:jc w:val="both"/>
        <w:rPr>
          <w:rFonts w:ascii="Times New Roman" w:eastAsia="Times New Roman" w:hAnsi="Times New Roman" w:cs="Times New Roman"/>
          <w:sz w:val="28"/>
          <w:szCs w:val="28"/>
          <w:lang w:val="vi-VN" w:eastAsia="vi-VN" w:bidi="vi-VN"/>
        </w:rPr>
      </w:pPr>
      <w:bookmarkStart w:id="85" w:name="bookmark166"/>
      <w:bookmarkEnd w:id="85"/>
      <w:r w:rsidRPr="00F43B08">
        <w:rPr>
          <w:rFonts w:ascii="Times New Roman" w:eastAsia="Times New Roman" w:hAnsi="Times New Roman" w:cs="Times New Roman"/>
          <w:sz w:val="28"/>
          <w:szCs w:val="28"/>
          <w:lang w:eastAsia="vi-VN" w:bidi="vi-VN"/>
        </w:rPr>
        <w:t xml:space="preserve">5. </w:t>
      </w:r>
      <w:r w:rsidRPr="00F43B08">
        <w:rPr>
          <w:rFonts w:ascii="Times New Roman" w:eastAsia="Times New Roman" w:hAnsi="Times New Roman" w:cs="Times New Roman"/>
          <w:sz w:val="28"/>
          <w:szCs w:val="28"/>
          <w:lang w:val="vi-VN" w:eastAsia="vi-VN" w:bidi="vi-VN"/>
        </w:rPr>
        <w:t>Sau khi thanh toán nghĩa vụ b</w:t>
      </w:r>
      <w:r w:rsidRPr="00F43B08">
        <w:rPr>
          <w:rFonts w:ascii="Times New Roman" w:eastAsia="Times New Roman" w:hAnsi="Times New Roman" w:cs="Times New Roman"/>
          <w:sz w:val="28"/>
          <w:szCs w:val="28"/>
          <w:lang w:eastAsia="vi-VN" w:bidi="vi-VN"/>
        </w:rPr>
        <w:t>ằ</w:t>
      </w:r>
      <w:r w:rsidRPr="00F43B08">
        <w:rPr>
          <w:rFonts w:ascii="Times New Roman" w:eastAsia="Times New Roman" w:hAnsi="Times New Roman" w:cs="Times New Roman"/>
          <w:sz w:val="28"/>
          <w:szCs w:val="28"/>
          <w:lang w:val="vi-VN" w:eastAsia="vi-VN" w:bidi="vi-VN"/>
        </w:rPr>
        <w:t>ng ti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n ký quỹ (bao g</w:t>
      </w:r>
      <w:r w:rsidRPr="00F43B08">
        <w:rPr>
          <w:rFonts w:ascii="Times New Roman" w:eastAsia="Times New Roman" w:hAnsi="Times New Roman" w:cs="Times New Roman"/>
          <w:sz w:val="28"/>
          <w:szCs w:val="28"/>
          <w:lang w:eastAsia="vi-VN" w:bidi="vi-VN"/>
        </w:rPr>
        <w:t>ồ</w:t>
      </w:r>
      <w:r w:rsidRPr="00F43B08">
        <w:rPr>
          <w:rFonts w:ascii="Times New Roman" w:eastAsia="Times New Roman" w:hAnsi="Times New Roman" w:cs="Times New Roman"/>
          <w:sz w:val="28"/>
          <w:szCs w:val="28"/>
          <w:lang w:val="vi-VN" w:eastAsia="vi-VN" w:bidi="vi-VN"/>
        </w:rPr>
        <w:t>m cả phí dịch vụ), tổ chức, doanh nghiệp phải nộp bổ sung cho đủ số tiền ký quỹ trong thời hạn 30 ngày kể từ ngày thanh toán. Sau ngày cuối cùng của thời hạn ph</w:t>
      </w:r>
      <w:r w:rsidRPr="00F43B08">
        <w:rPr>
          <w:rFonts w:ascii="Times New Roman" w:eastAsia="Times New Roman" w:hAnsi="Times New Roman" w:cs="Times New Roman"/>
          <w:sz w:val="28"/>
          <w:szCs w:val="28"/>
          <w:lang w:eastAsia="vi-VN" w:bidi="vi-VN"/>
        </w:rPr>
        <w:t>ả</w:t>
      </w:r>
      <w:r w:rsidRPr="00F43B08">
        <w:rPr>
          <w:rFonts w:ascii="Times New Roman" w:eastAsia="Times New Roman" w:hAnsi="Times New Roman" w:cs="Times New Roman"/>
          <w:sz w:val="28"/>
          <w:szCs w:val="28"/>
          <w:lang w:val="vi-VN" w:eastAsia="vi-VN" w:bidi="vi-VN"/>
        </w:rPr>
        <w:t xml:space="preserve">i nộp lại nêu trên, ngân hàng nơi ký quỹ có trách nhiệm thông báo cho Bộ </w:t>
      </w:r>
      <w:r w:rsidRPr="00F43B08">
        <w:rPr>
          <w:rFonts w:ascii="Times New Roman" w:eastAsia="Times New Roman" w:hAnsi="Times New Roman" w:cs="Times New Roman"/>
          <w:sz w:val="28"/>
          <w:szCs w:val="28"/>
          <w:lang w:eastAsia="vi-VN" w:bidi="vi-VN"/>
        </w:rPr>
        <w:t xml:space="preserve">Công an </w:t>
      </w:r>
      <w:r w:rsidRPr="00F43B08">
        <w:rPr>
          <w:rFonts w:ascii="Times New Roman" w:eastAsia="Times New Roman" w:hAnsi="Times New Roman" w:cs="Times New Roman"/>
          <w:sz w:val="28"/>
          <w:szCs w:val="28"/>
          <w:lang w:val="vi-VN" w:eastAsia="vi-VN" w:bidi="vi-VN"/>
        </w:rPr>
        <w:t>nếu tổ chức, doanh nghiệp không nộp b</w:t>
      </w:r>
      <w:r w:rsidRPr="00F43B08">
        <w:rPr>
          <w:rFonts w:ascii="Times New Roman" w:eastAsia="Times New Roman" w:hAnsi="Times New Roman" w:cs="Times New Roman"/>
          <w:sz w:val="28"/>
          <w:szCs w:val="28"/>
          <w:lang w:eastAsia="vi-VN" w:bidi="vi-VN"/>
        </w:rPr>
        <w:t>ổ</w:t>
      </w:r>
      <w:r w:rsidRPr="00F43B08">
        <w:rPr>
          <w:rFonts w:ascii="Times New Roman" w:eastAsia="Times New Roman" w:hAnsi="Times New Roman" w:cs="Times New Roman"/>
          <w:sz w:val="28"/>
          <w:szCs w:val="28"/>
          <w:lang w:val="vi-VN" w:eastAsia="vi-VN" w:bidi="vi-VN"/>
        </w:rPr>
        <w:t xml:space="preserve"> sung đ</w:t>
      </w:r>
      <w:r w:rsidRPr="00F43B08">
        <w:rPr>
          <w:rFonts w:ascii="Times New Roman" w:eastAsia="Times New Roman" w:hAnsi="Times New Roman" w:cs="Times New Roman"/>
          <w:sz w:val="28"/>
          <w:szCs w:val="28"/>
          <w:lang w:eastAsia="vi-VN" w:bidi="vi-VN"/>
        </w:rPr>
        <w:t>ầ</w:t>
      </w:r>
      <w:r w:rsidRPr="00F43B08">
        <w:rPr>
          <w:rFonts w:ascii="Times New Roman" w:eastAsia="Times New Roman" w:hAnsi="Times New Roman" w:cs="Times New Roman"/>
          <w:sz w:val="28"/>
          <w:szCs w:val="28"/>
          <w:lang w:val="vi-VN" w:eastAsia="vi-VN" w:bidi="vi-VN"/>
        </w:rPr>
        <w:t>y đ</w:t>
      </w:r>
      <w:r w:rsidRPr="00F43B08">
        <w:rPr>
          <w:rFonts w:ascii="Times New Roman" w:eastAsia="Times New Roman" w:hAnsi="Times New Roman" w:cs="Times New Roman"/>
          <w:sz w:val="28"/>
          <w:szCs w:val="28"/>
          <w:lang w:eastAsia="vi-VN" w:bidi="vi-VN"/>
        </w:rPr>
        <w:t>ủ</w:t>
      </w:r>
      <w:r w:rsidRPr="00F43B08">
        <w:rPr>
          <w:rFonts w:ascii="Times New Roman" w:eastAsia="Times New Roman" w:hAnsi="Times New Roman" w:cs="Times New Roman"/>
          <w:sz w:val="28"/>
          <w:szCs w:val="28"/>
          <w:lang w:val="vi-VN" w:eastAsia="vi-VN" w:bidi="vi-VN"/>
        </w:rPr>
        <w:t>.</w:t>
      </w:r>
    </w:p>
    <w:p w14:paraId="560D7568" w14:textId="77777777" w:rsidR="00FE2E24" w:rsidRPr="00F43B08" w:rsidRDefault="00FE2E24" w:rsidP="00FE2E24">
      <w:pPr>
        <w:widowControl w:val="0"/>
        <w:spacing w:before="120" w:after="120" w:line="247" w:lineRule="auto"/>
        <w:ind w:firstLine="720"/>
        <w:jc w:val="both"/>
        <w:rPr>
          <w:rFonts w:ascii="Times New Roman" w:eastAsia="Times New Roman" w:hAnsi="Times New Roman" w:cs="Times New Roman"/>
          <w:sz w:val="28"/>
          <w:szCs w:val="28"/>
          <w:lang w:val="vi-VN" w:eastAsia="vi-VN" w:bidi="vi-VN"/>
        </w:rPr>
      </w:pPr>
      <w:r w:rsidRPr="00F43B08">
        <w:rPr>
          <w:rFonts w:ascii="Times New Roman" w:eastAsia="Times New Roman" w:hAnsi="Times New Roman" w:cs="Times New Roman"/>
          <w:sz w:val="28"/>
          <w:szCs w:val="28"/>
          <w:lang w:val="vi-VN" w:eastAsia="vi-VN" w:bidi="vi-VN"/>
        </w:rPr>
        <w:t>Ngân hàng không được cho doanh nghiệp rút, sử dụng ti</w:t>
      </w:r>
      <w:r w:rsidRPr="00F43B08">
        <w:rPr>
          <w:rFonts w:ascii="Times New Roman" w:eastAsia="Times New Roman" w:hAnsi="Times New Roman" w:cs="Times New Roman"/>
          <w:sz w:val="28"/>
          <w:szCs w:val="28"/>
          <w:lang w:eastAsia="vi-VN" w:bidi="vi-VN"/>
        </w:rPr>
        <w:t>ề</w:t>
      </w:r>
      <w:r w:rsidRPr="00F43B08">
        <w:rPr>
          <w:rFonts w:ascii="Times New Roman" w:eastAsia="Times New Roman" w:hAnsi="Times New Roman" w:cs="Times New Roman"/>
          <w:sz w:val="28"/>
          <w:szCs w:val="28"/>
          <w:lang w:val="vi-VN" w:eastAsia="vi-VN" w:bidi="vi-VN"/>
        </w:rPr>
        <w:t>n ký quỹ khi chưa có ý ki</w:t>
      </w:r>
      <w:r w:rsidRPr="00F43B08">
        <w:rPr>
          <w:rFonts w:ascii="Times New Roman" w:eastAsia="Times New Roman" w:hAnsi="Times New Roman" w:cs="Times New Roman"/>
          <w:sz w:val="28"/>
          <w:szCs w:val="28"/>
          <w:lang w:eastAsia="vi-VN" w:bidi="vi-VN"/>
        </w:rPr>
        <w:t>ế</w:t>
      </w:r>
      <w:r w:rsidRPr="00F43B08">
        <w:rPr>
          <w:rFonts w:ascii="Times New Roman" w:eastAsia="Times New Roman" w:hAnsi="Times New Roman" w:cs="Times New Roman"/>
          <w:sz w:val="28"/>
          <w:szCs w:val="28"/>
          <w:lang w:val="vi-VN" w:eastAsia="vi-VN" w:bidi="vi-VN"/>
        </w:rPr>
        <w:t>n b</w:t>
      </w:r>
      <w:r w:rsidRPr="00F43B08">
        <w:rPr>
          <w:rFonts w:ascii="Times New Roman" w:eastAsia="Times New Roman" w:hAnsi="Times New Roman" w:cs="Times New Roman"/>
          <w:sz w:val="28"/>
          <w:szCs w:val="28"/>
          <w:lang w:eastAsia="vi-VN" w:bidi="vi-VN"/>
        </w:rPr>
        <w:t>ằ</w:t>
      </w:r>
      <w:r w:rsidRPr="00F43B08">
        <w:rPr>
          <w:rFonts w:ascii="Times New Roman" w:eastAsia="Times New Roman" w:hAnsi="Times New Roman" w:cs="Times New Roman"/>
          <w:sz w:val="28"/>
          <w:szCs w:val="28"/>
          <w:lang w:val="vi-VN" w:eastAsia="vi-VN" w:bidi="vi-VN"/>
        </w:rPr>
        <w:t>ng văn bản của Bộ</w:t>
      </w:r>
      <w:r w:rsidRPr="00F43B08">
        <w:rPr>
          <w:rFonts w:ascii="Times New Roman" w:eastAsia="Times New Roman" w:hAnsi="Times New Roman" w:cs="Times New Roman"/>
          <w:sz w:val="28"/>
          <w:szCs w:val="28"/>
          <w:lang w:eastAsia="vi-VN" w:bidi="vi-VN"/>
        </w:rPr>
        <w:t xml:space="preserve"> Công an</w:t>
      </w:r>
      <w:r w:rsidRPr="00F43B08">
        <w:rPr>
          <w:rFonts w:ascii="Times New Roman" w:eastAsia="Times New Roman" w:hAnsi="Times New Roman" w:cs="Times New Roman"/>
          <w:sz w:val="28"/>
          <w:szCs w:val="28"/>
          <w:lang w:val="vi-VN" w:eastAsia="vi-VN" w:bidi="vi-VN"/>
        </w:rPr>
        <w:t>.</w:t>
      </w:r>
    </w:p>
    <w:p w14:paraId="5D5E079F" w14:textId="77777777" w:rsidR="00FE2E24" w:rsidRPr="00F43B08" w:rsidRDefault="00FE2E24" w:rsidP="00FE2E24">
      <w:pPr>
        <w:spacing w:after="0" w:line="240" w:lineRule="auto"/>
        <w:ind w:firstLine="720"/>
        <w:jc w:val="center"/>
        <w:rPr>
          <w:rFonts w:ascii="Times New Roman" w:eastAsia="Times New Roman" w:hAnsi="Times New Roman" w:cs="Times New Roman"/>
          <w:sz w:val="28"/>
          <w:szCs w:val="28"/>
          <w:lang w:val="it-IT"/>
        </w:rPr>
      </w:pPr>
      <w:r w:rsidRPr="00F43B08">
        <w:rPr>
          <w:rFonts w:ascii="Times New Roman" w:eastAsia="Times New Roman" w:hAnsi="Times New Roman" w:cs="Times New Roman"/>
          <w:b/>
          <w:sz w:val="28"/>
          <w:szCs w:val="28"/>
          <w:lang w:val="it-IT"/>
        </w:rPr>
        <w:lastRenderedPageBreak/>
        <w:t>CHƯƠNG IV</w:t>
      </w:r>
    </w:p>
    <w:p w14:paraId="7B574DBA" w14:textId="77777777" w:rsidR="00FE2E24" w:rsidRPr="00F43B08" w:rsidRDefault="00FE2E24" w:rsidP="00FE2E24">
      <w:pPr>
        <w:tabs>
          <w:tab w:val="left" w:pos="1134"/>
        </w:tabs>
        <w:spacing w:after="0" w:line="240" w:lineRule="auto"/>
        <w:jc w:val="center"/>
        <w:rPr>
          <w:rFonts w:ascii="Times New Roman" w:eastAsia="Times New Roman" w:hAnsi="Times New Roman" w:cs="Times New Roman"/>
          <w:b/>
          <w:sz w:val="28"/>
          <w:szCs w:val="28"/>
          <w:lang w:val="it-IT"/>
        </w:rPr>
      </w:pPr>
      <w:r w:rsidRPr="00F43B08">
        <w:rPr>
          <w:rFonts w:ascii="Times New Roman" w:eastAsia="Times New Roman" w:hAnsi="Times New Roman" w:cs="Times New Roman"/>
          <w:b/>
          <w:sz w:val="28"/>
          <w:szCs w:val="28"/>
          <w:lang w:val="it-IT"/>
        </w:rPr>
        <w:t xml:space="preserve">QUYỀN, NGHĨA VỤ CỦA BÊN SỬ DỤNG DỊCH VỤ VÀ TRÁCH </w:t>
      </w:r>
      <w:r w:rsidRPr="00F43B08">
        <w:rPr>
          <w:rFonts w:ascii="Times New Roman" w:eastAsia="Times New Roman" w:hAnsi="Times New Roman" w:cs="Times New Roman"/>
          <w:b/>
          <w:sz w:val="28"/>
          <w:szCs w:val="28"/>
          <w:lang w:eastAsia="vi-VN" w:bidi="vi-VN"/>
        </w:rPr>
        <w:t xml:space="preserve">NHIỆM CỦA CƠ QUAN, TỔ CHỨC, CÁ NHÂN CÓ LIÊN QUAN </w:t>
      </w:r>
    </w:p>
    <w:p w14:paraId="5F4DD925" w14:textId="77777777" w:rsidR="00FE2E24" w:rsidRPr="00F43B08" w:rsidRDefault="00FE2E24" w:rsidP="00FE2E24">
      <w:pPr>
        <w:spacing w:before="120" w:after="120" w:line="247"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b/>
          <w:sz w:val="28"/>
          <w:szCs w:val="28"/>
          <w:lang w:val="it-IT"/>
        </w:rPr>
        <w:t>Điều 39. Quyền và nghĩa vụ của bên sử dụng dịch vụ</w:t>
      </w:r>
    </w:p>
    <w:p w14:paraId="489054F4"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1. Cá nhân đăng ký định danh điện tử, có tài khoản định danh điện tử:</w:t>
      </w:r>
    </w:p>
    <w:p w14:paraId="6417FFC9"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a) Tuân thủ quy định về đăng ký định danh điện tử và xác thực điện tử; sử dụng tài khoản định danh điện tử để thực hiện các thủ tục hành chính trên môi trường điện tử và các giao dịch điện tử khác;</w:t>
      </w:r>
    </w:p>
    <w:p w14:paraId="07BCB87C"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b) Cung cấp và chịu trách nhiệm về các giấy tờ, thông tin đã cung cấp cho cơ quan chức năng để tạo tài khoản định danh điện tử;</w:t>
      </w:r>
    </w:p>
    <w:p w14:paraId="6DFE2730"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c) Quản lý, bảo mật thông tin tài khoản định danh điện tử, không được cho người khác sử dụng tài khoản định danh điện tử của mình, bảo đảm sử dụng tài khoản định danh điện tử an toàn;</w:t>
      </w:r>
    </w:p>
    <w:p w14:paraId="4A325AD7"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d) Chịu trách nhiệm về các giao dịch đã thực hiện và quy định của các bên có liên quan đối với các giao dịch điện tử;</w:t>
      </w:r>
    </w:p>
    <w:p w14:paraId="08D3D46F"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đ) Được thông báo về tình trạng hoạt động của tài khoản định danh điện tử.</w:t>
      </w:r>
    </w:p>
    <w:p w14:paraId="41895022"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2. Tổ chức, cá nhân khác sử dụng tài khoản định danh điện tử hoặc xác thực điện tử:</w:t>
      </w:r>
    </w:p>
    <w:p w14:paraId="4BD40FD4"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a) Bảo đảm hạ tầng công nghệ, an toàn, bảo mật để kết nối sử dụng dịch vụ xác thực điện tử;</w:t>
      </w:r>
    </w:p>
    <w:p w14:paraId="21700BF0"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b) Lựa chọn mức độ của tài khoản định danh điện tử đối với từng dịch vụ cung cấp trên môi trường điện tử;</w:t>
      </w:r>
    </w:p>
    <w:p w14:paraId="6286BA72"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c) Bảo vệ dữ liệu cá nhân theo quy định của pháp luật.</w:t>
      </w:r>
    </w:p>
    <w:p w14:paraId="65AB9375"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b/>
          <w:sz w:val="28"/>
          <w:szCs w:val="28"/>
          <w:lang w:val="it-IT"/>
        </w:rPr>
        <w:t>Điều 40. Trách nhiệm của Bộ Công an</w:t>
      </w:r>
    </w:p>
    <w:p w14:paraId="0244ECDD"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 xml:space="preserve">1. Xây dựng, quản lý, bảo vệ và vận hành Hệ thống định danh và xác thực điện tử; </w:t>
      </w:r>
      <w:r w:rsidRPr="00F43B08">
        <w:rPr>
          <w:rFonts w:ascii="Times New Roman" w:eastAsia="Times New Roman" w:hAnsi="Times New Roman" w:cs="Times New Roman"/>
          <w:spacing w:val="-4"/>
          <w:sz w:val="28"/>
          <w:szCs w:val="28"/>
          <w:lang w:val="it-IT"/>
        </w:rPr>
        <w:t>ứng dụng tài khoản định danh điện tử vào công tác quản lý nhà nước, cải cách hành chính, phòng, chống thiên tai, dịch bệnh.</w:t>
      </w:r>
    </w:p>
    <w:p w14:paraId="293F8958"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2. Thực hiện các biện pháp quản lý nhà nước về danh tính điện tử, hoạt động định danh và xác thực điện tử.</w:t>
      </w:r>
    </w:p>
    <w:p w14:paraId="0584AB26"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 xml:space="preserve">3. Tổ chức xây dựng, quản lý, vận hành Nền tảng định danh và xác thực điện tử Quốc gia, có vai trò chủ trì, phối hợp với các bộ, cơ quan ngang bộ trong liên thông giữa các cơ sở dữ liệu quốc gia, cơ sở dữ liệu chuyên ngành phục vụ việc định danh và xác thực điện tử, cung cấp dịch vụ định danh và xác thực điện tử cho người dân, doanh nghiệp góp phần phát triển nền kinh tế số, xã hội số.  </w:t>
      </w:r>
    </w:p>
    <w:p w14:paraId="4DA6816F"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4. Thanh tra, kiểm tra việc sử dụng dịch vụ định danh và xác thực điện tử do Bộ Công an cung cấp.</w:t>
      </w:r>
    </w:p>
    <w:p w14:paraId="07C054BF"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5. Giải quyết khiếu nại, tố cáo, hướng dẫn cho cá nhân về đăng ký, quản lý định danh và xác thực điện tử.</w:t>
      </w:r>
    </w:p>
    <w:p w14:paraId="787FD98F"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lastRenderedPageBreak/>
        <w:t>6. Dừng cung cấp dịch vụ xác thực điện tử khi hệ thống của bên sử dụng dịch vụ không bảo đảm hạ tầng công nghệ kết nối và an toàn, bảo mật.</w:t>
      </w:r>
    </w:p>
    <w:p w14:paraId="5BCA294D"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7. Chủ trì phối hợp với Bộ Thông tin và Truyền thông, Bộ Quốc phòng bảo đảm an toàn và bảo mật thông tin đối với Hệ thống định danh và xác thực điện tử.</w:t>
      </w:r>
    </w:p>
    <w:p w14:paraId="759F4D9B"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8. Chủ trì, phối hợp với Bộ Quốc phòng đánh giá an toàn mật mã đối với bên sử dụng dịch vụ định danh và xác thực điện tử.</w:t>
      </w:r>
    </w:p>
    <w:p w14:paraId="7B711CF4"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9. Bảo vệ dữ liệu cá nhân theo quy định của pháp luật.</w:t>
      </w:r>
    </w:p>
    <w:p w14:paraId="3D70C157"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10. Chủ trì, phối hợp với Bộ Thông tin và Truyền thông để thống nhất phương án kết nối, chia sẻ để sử dụng danh tính điện tử, tài khoản định danh điện tử được cung cấp, tạo lập bởi Hệ thống định danh và xác thực điện tử của Bộ Công an; bảo đảm bảo mật, an toàn, an ninh thông tin.</w:t>
      </w:r>
    </w:p>
    <w:p w14:paraId="29B5F475" w14:textId="77777777" w:rsidR="00FE2E24" w:rsidRPr="00F43B08" w:rsidRDefault="00FE2E24" w:rsidP="00FE2E24">
      <w:pPr>
        <w:widowControl w:val="0"/>
        <w:tabs>
          <w:tab w:val="left" w:pos="1843"/>
        </w:tabs>
        <w:spacing w:before="120" w:after="120" w:line="240" w:lineRule="auto"/>
        <w:ind w:firstLine="720"/>
        <w:jc w:val="both"/>
        <w:rPr>
          <w:rFonts w:ascii="Times New Roman" w:eastAsia="Times New Roman" w:hAnsi="Times New Roman" w:cs="Times New Roman"/>
          <w:b/>
          <w:sz w:val="28"/>
          <w:szCs w:val="28"/>
          <w:lang w:val="it-IT"/>
        </w:rPr>
      </w:pPr>
      <w:r w:rsidRPr="00F43B08">
        <w:rPr>
          <w:rFonts w:ascii="Times New Roman" w:eastAsia="Times New Roman" w:hAnsi="Times New Roman" w:cs="Times New Roman"/>
          <w:b/>
          <w:sz w:val="28"/>
          <w:szCs w:val="28"/>
          <w:lang w:val="it-IT"/>
        </w:rPr>
        <w:t>Điều 41. Trách nhiệm của Bộ Thông tin và Truyền thông</w:t>
      </w:r>
    </w:p>
    <w:p w14:paraId="446FFBC7"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1. Hướng dẫn áp dụng tiêu chuẩn, quy chuẩn kỹ thuật công nghệ thông tin trong hoạt động định danh và xác thực điện tử.</w:t>
      </w:r>
    </w:p>
    <w:p w14:paraId="171AE1E1"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2. Bảo đảm sử dụng danh tính điện tử, tài khoản định danh điện tử để thực hiện các thủ tục hành chính trên môi trường điện tử thuộc chức năng của mình.</w:t>
      </w:r>
    </w:p>
    <w:p w14:paraId="7D582D61"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3. Bảo đảm hạ tầng viễn thông đáp ứng cung cấp miễn phí phục vụ người dân, cơ quan, tổ chức trong hoạt động định danh và xác thực điện tử.</w:t>
      </w:r>
    </w:p>
    <w:p w14:paraId="3AD1EEBB"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4. Phối hợp với Bộ Công an trong thực hiện các biện pháp quản lý hoạt động định danh và xác thực điện tử.</w:t>
      </w:r>
    </w:p>
    <w:p w14:paraId="22C04597"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5. Phối hợp với Bộ Công an để thống nhất phương án kết nối, chia sẻ để sử dụng danh tính điện tử, tài khoản định danh điện tử được cung cấp, tạo lập bởi Hệ thống định danh và xác thực điện tử của Bộ Công an; bảo đảm bảo mật, an toàn, an ninh thông tin.</w:t>
      </w:r>
    </w:p>
    <w:p w14:paraId="453A7A89"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b/>
          <w:sz w:val="28"/>
          <w:szCs w:val="28"/>
          <w:lang w:val="it-IT"/>
        </w:rPr>
        <w:t>Điều 42. Trách nhiệm của Bộ Quốc phòng</w:t>
      </w:r>
    </w:p>
    <w:p w14:paraId="6F7BBAF3"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1</w:t>
      </w:r>
      <w:r w:rsidRPr="00F43B08">
        <w:rPr>
          <w:rFonts w:ascii="Times New Roman" w:eastAsia="Times New Roman" w:hAnsi="Times New Roman" w:cs="Times New Roman"/>
          <w:sz w:val="24"/>
          <w:szCs w:val="24"/>
          <w:lang w:val="it-IT"/>
        </w:rPr>
        <w:t>.</w:t>
      </w:r>
      <w:r w:rsidRPr="00F43B08">
        <w:rPr>
          <w:rFonts w:ascii="Times New Roman" w:eastAsia="Times New Roman" w:hAnsi="Times New Roman" w:cs="Times New Roman"/>
          <w:sz w:val="28"/>
          <w:szCs w:val="28"/>
          <w:lang w:val="it-IT"/>
        </w:rPr>
        <w:t xml:space="preserve"> Hướng dẫn áp dụng tiêu chuẩn, quy chuẩn kỹ thuật mật mã dân sự sử dụng trong hoạt động định danh và xác thực điện tử.</w:t>
      </w:r>
    </w:p>
    <w:p w14:paraId="78BFECAB"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2. Bảo đảm sử dụng danh tính điện tử, tài khoản định danh điện tử để thực hiện các thủ tục hành chính trên môi trường điện tử thuộc chức năng của mình.</w:t>
      </w:r>
    </w:p>
    <w:p w14:paraId="75E747A4"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3. Phối hợp với Bộ Công an bảo đảm an toàn và bảo mật thông tin đối với Hệ thống định danh và xác thực điện tử.</w:t>
      </w:r>
    </w:p>
    <w:p w14:paraId="44B45198"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4. Phối hợp với Bộ Công an để sử dụng danh tính điện tử, tài khoản định danh điện tử trong việc cung cấp dịch vụ chữ ký số chuyên dùng.</w:t>
      </w:r>
    </w:p>
    <w:p w14:paraId="54AB072A"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sz w:val="28"/>
          <w:szCs w:val="28"/>
          <w:lang w:val="it-IT"/>
        </w:rPr>
        <w:t>5. Phối hợp với Bộ Công an để thống nhất phương án kết nối, chia sẻ để sử dụng danh tính điện tử, tài khoản định danh điện tử được cung cấp, tạo lập bởi Hệ thống định danh và xác thực điện tử của Bộ Công an; bảo đảm bảo mật, an toàn, an ninh thông tin.</w:t>
      </w:r>
    </w:p>
    <w:p w14:paraId="403EB305" w14:textId="77777777" w:rsidR="00FE2E24" w:rsidRPr="00F43B08" w:rsidRDefault="00FE2E24" w:rsidP="00FE2E24">
      <w:pPr>
        <w:spacing w:before="120" w:after="120" w:line="240" w:lineRule="auto"/>
        <w:ind w:firstLine="720"/>
        <w:jc w:val="both"/>
        <w:rPr>
          <w:rFonts w:ascii="Times New Roman" w:eastAsia="Times New Roman" w:hAnsi="Times New Roman" w:cs="Times New Roman"/>
          <w:sz w:val="24"/>
          <w:szCs w:val="24"/>
          <w:lang w:val="it-IT"/>
        </w:rPr>
      </w:pPr>
      <w:r w:rsidRPr="00F43B08">
        <w:rPr>
          <w:rFonts w:ascii="Times New Roman" w:eastAsia="Times New Roman" w:hAnsi="Times New Roman" w:cs="Times New Roman"/>
          <w:b/>
          <w:sz w:val="28"/>
          <w:szCs w:val="28"/>
          <w:lang w:val="it-IT"/>
        </w:rPr>
        <w:lastRenderedPageBreak/>
        <w:t>Điều 43. Trách nhiệm của các bộ khác, cơ quan ngang bộ, cơ quan thuộc Chính phủ, Ủy ban nhân dân tỉnh, thành phố trực thuộc trung ương</w:t>
      </w:r>
    </w:p>
    <w:p w14:paraId="40669BB6"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 xml:space="preserve">1. Bảo đảm sử dụng danh tính điện tử, tài khoản định danh điện tử để thực hiện các thủ tục hành chính trên môi trường điện tử. </w:t>
      </w:r>
    </w:p>
    <w:p w14:paraId="3B70673D" w14:textId="77777777" w:rsidR="00FE2E24" w:rsidRPr="00F43B08" w:rsidRDefault="00FE2E24" w:rsidP="00FE2E24">
      <w:pPr>
        <w:widowControl w:val="0"/>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2. Phối hợp với Bộ Công an để thống nhất phương án kết nối, chia sẻ để sử dụng danh tính điện tử, tài khoản định danh điện tử được cung cấp, tạo lập bởi Hệ thống định danh và xác thực điện tử của Bộ Công an; bảo đảm bảo mật, an toàn, an ninh thông tin.</w:t>
      </w:r>
    </w:p>
    <w:p w14:paraId="62356BFF" w14:textId="77777777" w:rsidR="00FE2E24" w:rsidRPr="00F43B08" w:rsidRDefault="00FE2E24" w:rsidP="00FE2E24">
      <w:pPr>
        <w:spacing w:after="0" w:line="240" w:lineRule="auto"/>
        <w:jc w:val="center"/>
        <w:rPr>
          <w:rFonts w:ascii="Times New Roman" w:eastAsia="Times New Roman" w:hAnsi="Times New Roman" w:cs="Times New Roman"/>
          <w:sz w:val="28"/>
          <w:szCs w:val="28"/>
          <w:lang w:val="it-IT"/>
        </w:rPr>
      </w:pPr>
      <w:r w:rsidRPr="00F43B08">
        <w:rPr>
          <w:rFonts w:ascii="Times New Roman" w:eastAsia="Times New Roman" w:hAnsi="Times New Roman" w:cs="Times New Roman"/>
          <w:b/>
          <w:sz w:val="28"/>
          <w:szCs w:val="28"/>
          <w:lang w:val="it-IT"/>
        </w:rPr>
        <w:t>CHƯƠNG V</w:t>
      </w:r>
    </w:p>
    <w:p w14:paraId="367CF180" w14:textId="77777777" w:rsidR="00FE2E24" w:rsidRPr="00F43B08" w:rsidRDefault="00FE2E24" w:rsidP="00FE2E24">
      <w:pPr>
        <w:spacing w:after="0" w:line="240" w:lineRule="auto"/>
        <w:jc w:val="center"/>
        <w:rPr>
          <w:rFonts w:ascii="Times New Roman" w:eastAsia="Times New Roman" w:hAnsi="Times New Roman" w:cs="Times New Roman"/>
          <w:b/>
          <w:sz w:val="28"/>
          <w:szCs w:val="28"/>
          <w:lang w:val="it-IT"/>
        </w:rPr>
      </w:pPr>
      <w:r w:rsidRPr="00F43B08">
        <w:rPr>
          <w:rFonts w:ascii="Times New Roman" w:eastAsia="Times New Roman" w:hAnsi="Times New Roman" w:cs="Times New Roman"/>
          <w:b/>
          <w:sz w:val="28"/>
          <w:szCs w:val="28"/>
          <w:lang w:val="it-IT"/>
        </w:rPr>
        <w:t>ĐIỀU KHOẢN THI HÀNH</w:t>
      </w:r>
    </w:p>
    <w:p w14:paraId="7249897F"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b/>
          <w:sz w:val="28"/>
          <w:szCs w:val="28"/>
          <w:lang w:val="it-IT"/>
        </w:rPr>
        <w:t>Điều 44.  Hiệu lực thi hành</w:t>
      </w:r>
    </w:p>
    <w:p w14:paraId="0A2CD0B7" w14:textId="77777777" w:rsidR="00FE2E24" w:rsidRPr="00F43B08" w:rsidRDefault="00FE2E24" w:rsidP="00FE2E24">
      <w:pPr>
        <w:tabs>
          <w:tab w:val="left" w:pos="993"/>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Nghị định này có hiệu lực thi hành kể từ ngày  ...   tháng ... năm 2022</w:t>
      </w:r>
    </w:p>
    <w:p w14:paraId="744FAE74" w14:textId="77777777" w:rsidR="00FE2E24" w:rsidRPr="00F43B08" w:rsidRDefault="00FE2E24" w:rsidP="00FE2E24">
      <w:pPr>
        <w:tabs>
          <w:tab w:val="left" w:pos="993"/>
        </w:tabs>
        <w:spacing w:before="120" w:after="120" w:line="240" w:lineRule="auto"/>
        <w:ind w:firstLine="720"/>
        <w:jc w:val="both"/>
        <w:rPr>
          <w:rFonts w:ascii="Times New Roman" w:eastAsia="Times New Roman" w:hAnsi="Times New Roman" w:cs="Times New Roman"/>
          <w:b/>
          <w:sz w:val="28"/>
          <w:szCs w:val="28"/>
          <w:lang w:val="it-IT"/>
        </w:rPr>
      </w:pPr>
      <w:r w:rsidRPr="00F43B08">
        <w:rPr>
          <w:rFonts w:ascii="Times New Roman" w:eastAsia="Times New Roman" w:hAnsi="Times New Roman" w:cs="Times New Roman"/>
          <w:b/>
          <w:sz w:val="28"/>
          <w:szCs w:val="28"/>
          <w:lang w:val="it-IT"/>
        </w:rPr>
        <w:t>Điều 45. Điều khoản chuyển tiếp</w:t>
      </w:r>
    </w:p>
    <w:p w14:paraId="2FE49E43" w14:textId="77777777" w:rsidR="00FE2E24" w:rsidRPr="00F43B08" w:rsidRDefault="00FE2E24" w:rsidP="00FE2E24">
      <w:pPr>
        <w:tabs>
          <w:tab w:val="left" w:pos="993"/>
        </w:tabs>
        <w:spacing w:before="120" w:after="120" w:line="240" w:lineRule="auto"/>
        <w:ind w:firstLine="720"/>
        <w:jc w:val="both"/>
        <w:rPr>
          <w:rFonts w:ascii="Times New Roman" w:eastAsia="Times New Roman" w:hAnsi="Times New Roman" w:cs="Times New Roman"/>
          <w:b/>
          <w:sz w:val="28"/>
          <w:szCs w:val="28"/>
          <w:lang w:val="it-IT"/>
        </w:rPr>
      </w:pPr>
      <w:r w:rsidRPr="00F43B08">
        <w:rPr>
          <w:rFonts w:ascii="Times New Roman" w:eastAsia="Times New Roman" w:hAnsi="Times New Roman" w:cs="Times New Roman"/>
          <w:sz w:val="28"/>
          <w:szCs w:val="28"/>
          <w:lang w:val="it-IT"/>
        </w:rPr>
        <w:t xml:space="preserve">Đối với những tài khoản định danh điện tử của cá nhân đã được tạo lập bởi Cổng dịch vụ công quốc gia hoặc Cổng dịch vụ công cấp bộ, cấp tỉnh trước ngày Quyết định này có hiệu lực thi hành thì đến trước ngày 01 tháng 01 năm 2023 phải được xác thực với danh tính điện tử do Bộ Công an cung cấp. </w:t>
      </w:r>
    </w:p>
    <w:p w14:paraId="70984F92"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b/>
          <w:sz w:val="28"/>
          <w:szCs w:val="28"/>
          <w:lang w:val="it-IT"/>
        </w:rPr>
        <w:t>Điều 46. Trách nhiệm thi hành</w:t>
      </w:r>
    </w:p>
    <w:p w14:paraId="1E318F13"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 xml:space="preserve">1. Bộ Công an chịu trách nhiệm hướng dẫn, kiểm tra, đôn đốc việc thực hiện Nghị định này. </w:t>
      </w:r>
    </w:p>
    <w:p w14:paraId="6E4A8944" w14:textId="77777777" w:rsidR="00FE2E24" w:rsidRPr="00F43B08" w:rsidRDefault="00FE2E24" w:rsidP="00FE2E24">
      <w:pPr>
        <w:tabs>
          <w:tab w:val="left" w:pos="1134"/>
        </w:tabs>
        <w:spacing w:before="120" w:after="120" w:line="240" w:lineRule="auto"/>
        <w:ind w:firstLine="720"/>
        <w:jc w:val="both"/>
        <w:rPr>
          <w:rFonts w:ascii="Times New Roman" w:eastAsia="Times New Roman" w:hAnsi="Times New Roman" w:cs="Times New Roman"/>
          <w:sz w:val="28"/>
          <w:szCs w:val="28"/>
          <w:lang w:val="it-IT"/>
        </w:rPr>
      </w:pPr>
      <w:r w:rsidRPr="00F43B08">
        <w:rPr>
          <w:rFonts w:ascii="Times New Roman" w:eastAsia="Times New Roman" w:hAnsi="Times New Roman" w:cs="Times New Roman"/>
          <w:sz w:val="28"/>
          <w:szCs w:val="28"/>
          <w:lang w:val="it-IT"/>
        </w:rPr>
        <w:t>2. Bộ trưởng, Thủ trưởng cơ quan ngang bộ, Thủ trưởng cơ quan thuộc Chính phủ, Chủ tịch Ủy ban nhân dân tỉnh, thành phố trực thuộc trung ương chịu trách nhiệm thi hành Nghị định này./.</w:t>
      </w:r>
    </w:p>
    <w:tbl>
      <w:tblPr>
        <w:tblW w:w="9074" w:type="dxa"/>
        <w:tblLayout w:type="fixed"/>
        <w:tblCellMar>
          <w:left w:w="115" w:type="dxa"/>
          <w:right w:w="115" w:type="dxa"/>
        </w:tblCellMar>
        <w:tblLook w:val="0000" w:firstRow="0" w:lastRow="0" w:firstColumn="0" w:lastColumn="0" w:noHBand="0" w:noVBand="0"/>
      </w:tblPr>
      <w:tblGrid>
        <w:gridCol w:w="5238"/>
        <w:gridCol w:w="3836"/>
      </w:tblGrid>
      <w:tr w:rsidR="00FE2E24" w:rsidRPr="00F43B08" w14:paraId="6692F9D3" w14:textId="77777777" w:rsidTr="005977B1">
        <w:tc>
          <w:tcPr>
            <w:tcW w:w="5238" w:type="dxa"/>
            <w:shd w:val="clear" w:color="auto" w:fill="auto"/>
          </w:tcPr>
          <w:p w14:paraId="3C80ECD7" w14:textId="77777777" w:rsidR="00FE2E24" w:rsidRPr="00F43B08" w:rsidRDefault="00FE2E24" w:rsidP="005977B1">
            <w:pPr>
              <w:widowControl w:val="0"/>
              <w:spacing w:after="0" w:line="240" w:lineRule="auto"/>
              <w:rPr>
                <w:rFonts w:ascii="Times New Roman" w:eastAsia="Times New Roman" w:hAnsi="Times New Roman" w:cs="Times New Roman"/>
              </w:rPr>
            </w:pPr>
            <w:r w:rsidRPr="00F43B08">
              <w:rPr>
                <w:rFonts w:ascii="Times New Roman" w:eastAsia="Times New Roman" w:hAnsi="Times New Roman" w:cs="Times New Roman"/>
                <w:b/>
                <w:i/>
                <w:sz w:val="24"/>
                <w:szCs w:val="24"/>
                <w:lang w:val="da-DK"/>
              </w:rPr>
              <w:t>Nơi nhận:</w:t>
            </w:r>
            <w:r w:rsidRPr="00F43B08">
              <w:rPr>
                <w:rFonts w:ascii="Times New Roman" w:eastAsia="Times New Roman" w:hAnsi="Times New Roman" w:cs="Times New Roman"/>
                <w:b/>
                <w:i/>
                <w:lang w:val="da-DK"/>
              </w:rPr>
              <w:br/>
            </w:r>
            <w:r w:rsidRPr="00F43B08">
              <w:rPr>
                <w:rFonts w:ascii="Times New Roman" w:eastAsia="Times New Roman" w:hAnsi="Times New Roman" w:cs="Times New Roman"/>
                <w:lang w:val="da-DK"/>
              </w:rPr>
              <w:t>- Ban Bí thư Trung ương Đảng;</w:t>
            </w:r>
            <w:r w:rsidRPr="00F43B08">
              <w:rPr>
                <w:rFonts w:ascii="Times New Roman" w:eastAsia="Times New Roman" w:hAnsi="Times New Roman" w:cs="Times New Roman"/>
                <w:lang w:val="da-DK"/>
              </w:rPr>
              <w:br/>
              <w:t>- Thủ tướng, các Phó Thủ tướng Chính phủ;</w:t>
            </w:r>
            <w:r w:rsidRPr="00F43B08">
              <w:rPr>
                <w:rFonts w:ascii="Times New Roman" w:eastAsia="Times New Roman" w:hAnsi="Times New Roman" w:cs="Times New Roman"/>
                <w:lang w:val="da-DK"/>
              </w:rPr>
              <w:br/>
            </w:r>
            <w:r w:rsidRPr="00F43B08">
              <w:rPr>
                <w:rFonts w:ascii="Times New Roman" w:eastAsia="Times New Roman" w:hAnsi="Times New Roman" w:cs="Times New Roman"/>
                <w:i/>
                <w:lang w:val="da-DK"/>
              </w:rPr>
              <w:t xml:space="preserve">- </w:t>
            </w:r>
            <w:r w:rsidRPr="00F43B08">
              <w:rPr>
                <w:rFonts w:ascii="Times New Roman" w:eastAsia="Times New Roman" w:hAnsi="Times New Roman" w:cs="Times New Roman"/>
                <w:lang w:val="da-DK"/>
              </w:rPr>
              <w:t>Các Bộ, cơ quan ngang Bộ, cơ quan thuộc CP;</w:t>
            </w:r>
            <w:r w:rsidRPr="00F43B08">
              <w:rPr>
                <w:rFonts w:ascii="Times New Roman" w:eastAsia="Times New Roman" w:hAnsi="Times New Roman" w:cs="Times New Roman"/>
                <w:lang w:val="da-DK"/>
              </w:rPr>
              <w:br/>
              <w:t>- HĐND, UBND các tỉnh, TP trực thuộc TW;</w:t>
            </w:r>
            <w:r w:rsidRPr="00F43B08">
              <w:rPr>
                <w:rFonts w:ascii="Times New Roman" w:eastAsia="Times New Roman" w:hAnsi="Times New Roman" w:cs="Times New Roman"/>
                <w:lang w:val="da-DK"/>
              </w:rPr>
              <w:br/>
              <w:t>- Văn phòng Trung ương và các Ban của Đảng;</w:t>
            </w:r>
            <w:r w:rsidRPr="00F43B08">
              <w:rPr>
                <w:rFonts w:ascii="Times New Roman" w:eastAsia="Times New Roman" w:hAnsi="Times New Roman" w:cs="Times New Roman"/>
                <w:lang w:val="da-DK"/>
              </w:rPr>
              <w:br/>
              <w:t>- Văn phòng Tổng Bí thư;</w:t>
            </w:r>
            <w:r w:rsidRPr="00F43B08">
              <w:rPr>
                <w:rFonts w:ascii="Times New Roman" w:eastAsia="Times New Roman" w:hAnsi="Times New Roman" w:cs="Times New Roman"/>
                <w:lang w:val="da-DK"/>
              </w:rPr>
              <w:br/>
              <w:t>- Văn phòng Chủ tịch nước;</w:t>
            </w:r>
            <w:r w:rsidRPr="00F43B08">
              <w:rPr>
                <w:rFonts w:ascii="Times New Roman" w:eastAsia="Times New Roman" w:hAnsi="Times New Roman" w:cs="Times New Roman"/>
                <w:lang w:val="da-DK"/>
              </w:rPr>
              <w:br/>
              <w:t>- Hội đồng Dân tộc và các Ủy ban của Quốc hội;</w:t>
            </w:r>
            <w:r w:rsidRPr="00F43B08">
              <w:rPr>
                <w:rFonts w:ascii="Times New Roman" w:eastAsia="Times New Roman" w:hAnsi="Times New Roman" w:cs="Times New Roman"/>
                <w:lang w:val="da-DK"/>
              </w:rPr>
              <w:br/>
              <w:t>- Văn phòng Quốc hội;</w:t>
            </w:r>
            <w:r w:rsidRPr="00F43B08">
              <w:rPr>
                <w:rFonts w:ascii="Times New Roman" w:eastAsia="Times New Roman" w:hAnsi="Times New Roman" w:cs="Times New Roman"/>
                <w:lang w:val="da-DK"/>
              </w:rPr>
              <w:br/>
              <w:t>- Tòa án nhân dân tối cao;</w:t>
            </w:r>
            <w:r w:rsidRPr="00F43B08">
              <w:rPr>
                <w:rFonts w:ascii="Times New Roman" w:eastAsia="Times New Roman" w:hAnsi="Times New Roman" w:cs="Times New Roman"/>
                <w:lang w:val="da-DK"/>
              </w:rPr>
              <w:br/>
              <w:t>- Viện kiểm sát nhân dân tối cao;</w:t>
            </w:r>
            <w:r w:rsidRPr="00F43B08">
              <w:rPr>
                <w:rFonts w:ascii="Times New Roman" w:eastAsia="Times New Roman" w:hAnsi="Times New Roman" w:cs="Times New Roman"/>
                <w:lang w:val="da-DK"/>
              </w:rPr>
              <w:br/>
              <w:t>- Ủy ban Giám sát tài chính Quốc gia;</w:t>
            </w:r>
            <w:r w:rsidRPr="00F43B08">
              <w:rPr>
                <w:rFonts w:ascii="Times New Roman" w:eastAsia="Times New Roman" w:hAnsi="Times New Roman" w:cs="Times New Roman"/>
                <w:lang w:val="da-DK"/>
              </w:rPr>
              <w:br/>
              <w:t>- Kiểm toán Nhà nước;</w:t>
            </w:r>
            <w:r w:rsidRPr="00F43B08">
              <w:rPr>
                <w:rFonts w:ascii="Times New Roman" w:eastAsia="Times New Roman" w:hAnsi="Times New Roman" w:cs="Times New Roman"/>
                <w:lang w:val="da-DK"/>
              </w:rPr>
              <w:br/>
              <w:t>- Ngân hàng Chính sách xã hội;</w:t>
            </w:r>
            <w:r w:rsidRPr="00F43B08">
              <w:rPr>
                <w:rFonts w:ascii="Times New Roman" w:eastAsia="Times New Roman" w:hAnsi="Times New Roman" w:cs="Times New Roman"/>
                <w:lang w:val="da-DK"/>
              </w:rPr>
              <w:br/>
              <w:t>- Ngân hàng Phát triển Việt Nam;</w:t>
            </w:r>
            <w:r w:rsidRPr="00F43B08">
              <w:rPr>
                <w:rFonts w:ascii="Times New Roman" w:eastAsia="Times New Roman" w:hAnsi="Times New Roman" w:cs="Times New Roman"/>
                <w:lang w:val="da-DK"/>
              </w:rPr>
              <w:br/>
              <w:t>- Ủy ban Trung ương Mặt trận Tổ quốc Việt Nam;</w:t>
            </w:r>
            <w:r w:rsidRPr="00F43B08">
              <w:rPr>
                <w:rFonts w:ascii="Times New Roman" w:eastAsia="Times New Roman" w:hAnsi="Times New Roman" w:cs="Times New Roman"/>
                <w:lang w:val="da-DK"/>
              </w:rPr>
              <w:br/>
              <w:t>- Cơ quan Trung ương của các đoàn thể;</w:t>
            </w:r>
            <w:r w:rsidRPr="00F43B08">
              <w:rPr>
                <w:rFonts w:ascii="Times New Roman" w:eastAsia="Times New Roman" w:hAnsi="Times New Roman" w:cs="Times New Roman"/>
                <w:lang w:val="da-DK"/>
              </w:rPr>
              <w:br/>
              <w:t>- VPCP: BTCN, các PCN, Trợ lý TTCP, cổng TTĐT, các Vụ, Cục, đơn vị trực thuộc, Công báo;</w:t>
            </w:r>
            <w:r w:rsidRPr="00F43B08">
              <w:rPr>
                <w:rFonts w:ascii="Times New Roman" w:eastAsia="Times New Roman" w:hAnsi="Times New Roman" w:cs="Times New Roman"/>
                <w:lang w:val="da-DK"/>
              </w:rPr>
              <w:br/>
              <w:t xml:space="preserve">- Lưu: VT, KSTTHC (3). </w:t>
            </w:r>
            <w:r w:rsidRPr="00F43B08">
              <w:rPr>
                <w:rFonts w:ascii="Times New Roman" w:eastAsia="Times New Roman" w:hAnsi="Times New Roman" w:cs="Times New Roman"/>
                <w:sz w:val="16"/>
                <w:szCs w:val="16"/>
              </w:rPr>
              <w:t>TM</w:t>
            </w:r>
          </w:p>
        </w:tc>
        <w:tc>
          <w:tcPr>
            <w:tcW w:w="3836" w:type="dxa"/>
            <w:shd w:val="clear" w:color="auto" w:fill="auto"/>
          </w:tcPr>
          <w:p w14:paraId="390AC6C1" w14:textId="77777777" w:rsidR="00FE2E24" w:rsidRPr="00F43B08" w:rsidRDefault="00FE2E24" w:rsidP="005977B1">
            <w:pPr>
              <w:widowControl w:val="0"/>
              <w:spacing w:after="0" w:line="240" w:lineRule="auto"/>
              <w:jc w:val="center"/>
              <w:rPr>
                <w:rFonts w:ascii="Times New Roman" w:eastAsia="Times" w:hAnsi="Times New Roman" w:cs="Times New Roman"/>
                <w:b/>
                <w:sz w:val="28"/>
                <w:szCs w:val="28"/>
              </w:rPr>
            </w:pPr>
            <w:r w:rsidRPr="00F43B08">
              <w:rPr>
                <w:rFonts w:ascii="Times New Roman" w:eastAsia="Times" w:hAnsi="Times New Roman" w:cs="Times New Roman"/>
                <w:b/>
                <w:sz w:val="28"/>
                <w:szCs w:val="28"/>
              </w:rPr>
              <w:t>TM. CHÍNH PHỦ</w:t>
            </w:r>
            <w:r w:rsidRPr="00F43B08">
              <w:rPr>
                <w:rFonts w:ascii="Times New Roman" w:eastAsia="Times" w:hAnsi="Times New Roman" w:cs="Times New Roman"/>
                <w:b/>
                <w:sz w:val="28"/>
                <w:szCs w:val="28"/>
              </w:rPr>
              <w:br/>
              <w:t>THỦ TƯỚNG</w:t>
            </w:r>
            <w:r w:rsidRPr="00F43B08">
              <w:rPr>
                <w:rFonts w:ascii="Times New Roman" w:eastAsia="Times" w:hAnsi="Times New Roman" w:cs="Times New Roman"/>
                <w:b/>
                <w:sz w:val="28"/>
                <w:szCs w:val="28"/>
              </w:rPr>
              <w:br/>
            </w:r>
          </w:p>
          <w:p w14:paraId="6D779B00" w14:textId="77777777" w:rsidR="00FE2E24" w:rsidRPr="00F43B08" w:rsidRDefault="00FE2E24" w:rsidP="005977B1">
            <w:pPr>
              <w:widowControl w:val="0"/>
              <w:spacing w:after="0" w:line="240" w:lineRule="auto"/>
              <w:jc w:val="center"/>
              <w:rPr>
                <w:rFonts w:ascii="Times New Roman" w:eastAsia="Times New Roman" w:hAnsi="Times New Roman" w:cs="Times New Roman"/>
                <w:b/>
                <w:sz w:val="28"/>
                <w:szCs w:val="28"/>
              </w:rPr>
            </w:pPr>
          </w:p>
          <w:p w14:paraId="20823461" w14:textId="77777777" w:rsidR="00FE2E24" w:rsidRPr="00F43B08" w:rsidRDefault="00FE2E24" w:rsidP="005977B1">
            <w:pPr>
              <w:widowControl w:val="0"/>
              <w:spacing w:after="0" w:line="240" w:lineRule="auto"/>
              <w:jc w:val="center"/>
              <w:rPr>
                <w:rFonts w:ascii="Times New Roman" w:eastAsia="Times New Roman" w:hAnsi="Times New Roman" w:cs="Times New Roman"/>
                <w:b/>
                <w:sz w:val="28"/>
                <w:szCs w:val="28"/>
              </w:rPr>
            </w:pPr>
          </w:p>
          <w:p w14:paraId="3E203DF0" w14:textId="77777777" w:rsidR="00FE2E24" w:rsidRPr="00F43B08" w:rsidRDefault="00FE2E24" w:rsidP="005977B1">
            <w:pPr>
              <w:widowControl w:val="0"/>
              <w:spacing w:after="0" w:line="240" w:lineRule="auto"/>
              <w:rPr>
                <w:rFonts w:ascii="Times New Roman" w:eastAsia="Times New Roman" w:hAnsi="Times New Roman" w:cs="Times New Roman"/>
                <w:b/>
                <w:sz w:val="28"/>
                <w:szCs w:val="28"/>
              </w:rPr>
            </w:pPr>
          </w:p>
          <w:p w14:paraId="75F4EBB6" w14:textId="77777777" w:rsidR="00FE2E24" w:rsidRPr="00F43B08" w:rsidRDefault="00FE2E24" w:rsidP="005977B1">
            <w:pPr>
              <w:widowControl w:val="0"/>
              <w:spacing w:after="0" w:line="240" w:lineRule="auto"/>
              <w:jc w:val="center"/>
              <w:rPr>
                <w:rFonts w:ascii="Times New Roman" w:eastAsia="Times New Roman" w:hAnsi="Times New Roman" w:cs="Times New Roman"/>
                <w:b/>
                <w:sz w:val="28"/>
                <w:szCs w:val="28"/>
              </w:rPr>
            </w:pPr>
          </w:p>
          <w:p w14:paraId="5003A8EA" w14:textId="77777777" w:rsidR="00FE2E24" w:rsidRPr="00F43B08" w:rsidRDefault="00FE2E24" w:rsidP="005977B1">
            <w:pPr>
              <w:widowControl w:val="0"/>
              <w:spacing w:after="0" w:line="240" w:lineRule="auto"/>
              <w:jc w:val="center"/>
              <w:rPr>
                <w:rFonts w:ascii="Times New Roman" w:eastAsia="Times New Roman" w:hAnsi="Times New Roman" w:cs="Times New Roman"/>
                <w:b/>
                <w:sz w:val="28"/>
                <w:szCs w:val="28"/>
              </w:rPr>
            </w:pPr>
          </w:p>
          <w:p w14:paraId="37740654" w14:textId="77777777" w:rsidR="00FE2E24" w:rsidRPr="00F43B08" w:rsidRDefault="00FE2E24" w:rsidP="005977B1">
            <w:pPr>
              <w:widowControl w:val="0"/>
              <w:spacing w:after="0" w:line="240" w:lineRule="auto"/>
              <w:jc w:val="center"/>
              <w:rPr>
                <w:rFonts w:ascii="Times New Roman" w:eastAsia="Times New Roman" w:hAnsi="Times New Roman" w:cs="Times New Roman"/>
                <w:b/>
                <w:sz w:val="28"/>
                <w:szCs w:val="28"/>
                <w:lang w:val="vi-VN"/>
              </w:rPr>
            </w:pPr>
            <w:r w:rsidRPr="00F43B08">
              <w:rPr>
                <w:rFonts w:ascii="Times New Roman" w:eastAsia="Times New Roman" w:hAnsi="Times New Roman" w:cs="Times New Roman"/>
                <w:b/>
                <w:sz w:val="28"/>
                <w:szCs w:val="28"/>
                <w:lang w:val="vi-VN"/>
              </w:rPr>
              <w:t>Phạm Minh Chính</w:t>
            </w:r>
          </w:p>
          <w:p w14:paraId="79239EE0" w14:textId="77777777" w:rsidR="00FE2E24" w:rsidRPr="00F43B08" w:rsidRDefault="00FE2E24" w:rsidP="005977B1">
            <w:pPr>
              <w:widowControl w:val="0"/>
              <w:spacing w:before="120" w:after="0" w:line="240" w:lineRule="auto"/>
              <w:jc w:val="center"/>
              <w:rPr>
                <w:rFonts w:ascii="Times New Roman" w:eastAsia="Times New Roman" w:hAnsi="Times New Roman" w:cs="Times New Roman"/>
                <w:sz w:val="28"/>
                <w:szCs w:val="28"/>
              </w:rPr>
            </w:pPr>
            <w:r w:rsidRPr="00F43B08">
              <w:rPr>
                <w:rFonts w:ascii="Times New Roman" w:eastAsia="Times New Roman" w:hAnsi="Times New Roman" w:cs="Times New Roman"/>
                <w:b/>
                <w:sz w:val="28"/>
                <w:szCs w:val="28"/>
              </w:rPr>
              <w:br/>
            </w:r>
          </w:p>
        </w:tc>
      </w:tr>
    </w:tbl>
    <w:p w14:paraId="2F86F6A2" w14:textId="77777777" w:rsidR="00F26C65" w:rsidRDefault="00F26C65" w:rsidP="00FE2E24">
      <w:bookmarkStart w:id="86" w:name="_GoBack"/>
      <w:bookmarkEnd w:id="86"/>
    </w:p>
    <w:sectPr w:rsidR="00F26C65" w:rsidSect="003B505A">
      <w:headerReference w:type="even" r:id="rId9"/>
      <w:headerReference w:type="default" r:id="rId10"/>
      <w:pgSz w:w="11900" w:h="16840" w:code="9"/>
      <w:pgMar w:top="1134" w:right="1134" w:bottom="1134" w:left="1701" w:header="340" w:footer="340" w:gutter="0"/>
      <w:cols w:space="720"/>
      <w:noEndnote/>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Protected User" w:date="2021-12-24T10:31:00Z" w:initials="PU">
    <w:p w14:paraId="792FF134" w14:textId="77777777" w:rsidR="00FE2E24" w:rsidRDefault="00FE2E24" w:rsidP="00FE2E24">
      <w:pPr>
        <w:rPr>
          <w:rFonts w:ascii="Times New Roman" w:eastAsia="Times New Roman" w:hAnsi="Times New Roman" w:cs="Times New Roman"/>
          <w:b/>
          <w:iCs/>
          <w:sz w:val="28"/>
          <w:szCs w:val="28"/>
        </w:rPr>
      </w:pPr>
      <w:r>
        <w:rPr>
          <w:rStyle w:val="CommentReference"/>
        </w:rPr>
        <w:annotationRef/>
      </w:r>
      <w:r>
        <w:rPr>
          <w:rFonts w:ascii="Times New Roman" w:eastAsia="Times New Roman" w:hAnsi="Times New Roman" w:cs="Times New Roman"/>
          <w:iCs/>
          <w:sz w:val="28"/>
          <w:szCs w:val="28"/>
          <w:lang w:val="da-DK"/>
        </w:rPr>
        <w:t xml:space="preserve">Bổ sung khái niệm về dữ liệu gốc: là dữ liệu được cơ quan, tổ chức có thẩm quyền hoặc được giao quản lý công nhận, chứng nhận. </w:t>
      </w:r>
    </w:p>
    <w:p w14:paraId="3F454A89" w14:textId="77777777" w:rsidR="00FE2E24" w:rsidRDefault="00FE2E24" w:rsidP="00FE2E24">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454A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E9AC" w14:textId="77777777" w:rsidR="00091890" w:rsidRDefault="00FE2E24">
    <w:pPr>
      <w:spacing w:line="1" w:lineRule="exact"/>
    </w:pPr>
    <w:r>
      <w:rPr>
        <w:noProof/>
      </w:rPr>
      <mc:AlternateContent>
        <mc:Choice Requires="wps">
          <w:drawing>
            <wp:anchor distT="0" distB="0" distL="0" distR="0" simplePos="0" relativeHeight="251659264" behindDoc="1" locked="0" layoutInCell="1" allowOverlap="1" wp14:anchorId="5F21D5CB" wp14:editId="3013C2FC">
              <wp:simplePos x="0" y="0"/>
              <wp:positionH relativeFrom="page">
                <wp:posOffset>3894455</wp:posOffset>
              </wp:positionH>
              <wp:positionV relativeFrom="page">
                <wp:posOffset>500380</wp:posOffset>
              </wp:positionV>
              <wp:extent cx="128270" cy="111760"/>
              <wp:effectExtent l="0" t="0" r="0" b="0"/>
              <wp:wrapNone/>
              <wp:docPr id="69" name="Shape 69"/>
              <wp:cNvGraphicFramePr/>
              <a:graphic xmlns:a="http://schemas.openxmlformats.org/drawingml/2006/main">
                <a:graphicData uri="http://schemas.microsoft.com/office/word/2010/wordprocessingShape">
                  <wps:wsp>
                    <wps:cNvSpPr txBox="1"/>
                    <wps:spPr>
                      <a:xfrm>
                        <a:off x="0" y="0"/>
                        <a:ext cx="128270" cy="111760"/>
                      </a:xfrm>
                      <a:prstGeom prst="rect">
                        <a:avLst/>
                      </a:prstGeom>
                      <a:noFill/>
                    </wps:spPr>
                    <wps:txbx>
                      <w:txbxContent>
                        <w:p w14:paraId="012C0927" w14:textId="77777777" w:rsidR="00091890" w:rsidRDefault="00FE2E24">
                          <w:pPr>
                            <w:pStyle w:val="Headerorfooter20"/>
                            <w:rPr>
                              <w:sz w:val="24"/>
                              <w:szCs w:val="24"/>
                            </w:rPr>
                          </w:pPr>
                          <w:r>
                            <w:fldChar w:fldCharType="begin"/>
                          </w:r>
                          <w:r>
                            <w:instrText xml:space="preserve"> PAGE \* MERGEFORMAT </w:instrText>
                          </w:r>
                          <w:r>
                            <w:fldChar w:fldCharType="separate"/>
                          </w:r>
                          <w:r w:rsidRPr="004E4B2C">
                            <w:rPr>
                              <w:noProof/>
                              <w:sz w:val="24"/>
                              <w:szCs w:val="24"/>
                            </w:rPr>
                            <w:t>10</w:t>
                          </w:r>
                          <w:r>
                            <w:rPr>
                              <w:sz w:val="24"/>
                              <w:szCs w:val="24"/>
                            </w:rPr>
                            <w:fldChar w:fldCharType="end"/>
                          </w:r>
                        </w:p>
                      </w:txbxContent>
                    </wps:txbx>
                    <wps:bodyPr wrap="none" lIns="0" tIns="0" rIns="0" bIns="0">
                      <a:spAutoFit/>
                    </wps:bodyPr>
                  </wps:wsp>
                </a:graphicData>
              </a:graphic>
            </wp:anchor>
          </w:drawing>
        </mc:Choice>
        <mc:Fallback>
          <w:pict>
            <v:shapetype w14:anchorId="5F21D5CB" id="_x0000_t202" coordsize="21600,21600" o:spt="202" path="m,l,21600r21600,l21600,xe">
              <v:stroke joinstyle="miter"/>
              <v:path gradientshapeok="t" o:connecttype="rect"/>
            </v:shapetype>
            <v:shape id="Shape 69" o:spid="_x0000_s1026" type="#_x0000_t202" style="position:absolute;margin-left:306.65pt;margin-top:39.4pt;width:10.1pt;height:8.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" filled="f" stroked="f">
              <v:textbox style="mso-fit-shape-to-text:t" inset="0,0,0,0">
                <w:txbxContent>
                  <w:p w14:paraId="012C0927" w14:textId="77777777" w:rsidR="00091890" w:rsidRDefault="00FE2E24">
                    <w:pPr>
                      <w:pStyle w:val="Headerorfooter20"/>
                      <w:rPr>
                        <w:sz w:val="24"/>
                        <w:szCs w:val="24"/>
                      </w:rPr>
                    </w:pPr>
                    <w:r>
                      <w:fldChar w:fldCharType="begin"/>
                    </w:r>
                    <w:r>
                      <w:instrText xml:space="preserve"> PAGE \* MERGEFORMAT </w:instrText>
                    </w:r>
                    <w:r>
                      <w:fldChar w:fldCharType="separate"/>
                    </w:r>
                    <w:r w:rsidRPr="004E4B2C">
                      <w:rPr>
                        <w:noProof/>
                        <w:sz w:val="24"/>
                        <w:szCs w:val="24"/>
                      </w:rPr>
                      <w:t>10</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05984"/>
      <w:docPartObj>
        <w:docPartGallery w:val="Page Numbers (Top of Page)"/>
        <w:docPartUnique/>
      </w:docPartObj>
    </w:sdtPr>
    <w:sdtEndPr>
      <w:rPr>
        <w:rFonts w:ascii="Times New Roman" w:hAnsi="Times New Roman" w:cs="Times New Roman"/>
        <w:noProof/>
        <w:sz w:val="28"/>
        <w:szCs w:val="28"/>
      </w:rPr>
    </w:sdtEndPr>
    <w:sdtContent>
      <w:p w14:paraId="457B1B08" w14:textId="77777777" w:rsidR="009811DF" w:rsidRPr="009811DF" w:rsidRDefault="00FE2E24">
        <w:pPr>
          <w:pStyle w:val="Header"/>
          <w:jc w:val="center"/>
          <w:rPr>
            <w:rFonts w:ascii="Times New Roman" w:hAnsi="Times New Roman" w:cs="Times New Roman"/>
            <w:sz w:val="28"/>
            <w:szCs w:val="28"/>
          </w:rPr>
        </w:pPr>
        <w:r w:rsidRPr="009811DF">
          <w:rPr>
            <w:rFonts w:ascii="Times New Roman" w:hAnsi="Times New Roman" w:cs="Times New Roman"/>
            <w:sz w:val="28"/>
            <w:szCs w:val="28"/>
          </w:rPr>
          <w:fldChar w:fldCharType="begin"/>
        </w:r>
        <w:r w:rsidRPr="009811DF">
          <w:rPr>
            <w:rFonts w:ascii="Times New Roman" w:hAnsi="Times New Roman" w:cs="Times New Roman"/>
            <w:sz w:val="28"/>
            <w:szCs w:val="28"/>
          </w:rPr>
          <w:instrText xml:space="preserve"> PAGE   \* MERGEFORMAT </w:instrText>
        </w:r>
        <w:r w:rsidRPr="009811DF">
          <w:rPr>
            <w:rFonts w:ascii="Times New Roman" w:hAnsi="Times New Roman" w:cs="Times New Roman"/>
            <w:sz w:val="28"/>
            <w:szCs w:val="28"/>
          </w:rPr>
          <w:fldChar w:fldCharType="separate"/>
        </w:r>
        <w:r>
          <w:rPr>
            <w:rFonts w:ascii="Times New Roman" w:hAnsi="Times New Roman" w:cs="Times New Roman"/>
            <w:noProof/>
            <w:sz w:val="28"/>
            <w:szCs w:val="28"/>
          </w:rPr>
          <w:t>2</w:t>
        </w:r>
        <w:r w:rsidRPr="009811DF">
          <w:rPr>
            <w:rFonts w:ascii="Times New Roman" w:hAnsi="Times New Roman" w:cs="Times New Roman"/>
            <w:noProof/>
            <w:sz w:val="28"/>
            <w:szCs w:val="28"/>
          </w:rPr>
          <w:fldChar w:fldCharType="end"/>
        </w:r>
      </w:p>
    </w:sdtContent>
  </w:sdt>
  <w:p w14:paraId="1EC8D2AE" w14:textId="77777777" w:rsidR="009811DF" w:rsidRDefault="00FE2E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000"/>
    <w:multiLevelType w:val="hybridMultilevel"/>
    <w:tmpl w:val="6860CB6C"/>
    <w:lvl w:ilvl="0" w:tplc="B86A4C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D505B8"/>
    <w:multiLevelType w:val="multilevel"/>
    <w:tmpl w:val="0AEC63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815572"/>
    <w:multiLevelType w:val="multilevel"/>
    <w:tmpl w:val="5650A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84561"/>
    <w:multiLevelType w:val="multilevel"/>
    <w:tmpl w:val="D500F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D2DD7"/>
    <w:multiLevelType w:val="multilevel"/>
    <w:tmpl w:val="A4888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F25B1C"/>
    <w:multiLevelType w:val="hybridMultilevel"/>
    <w:tmpl w:val="155AA18E"/>
    <w:lvl w:ilvl="0" w:tplc="0CF68B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59C41DA"/>
    <w:multiLevelType w:val="multilevel"/>
    <w:tmpl w:val="2C620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691ADB"/>
    <w:multiLevelType w:val="multilevel"/>
    <w:tmpl w:val="EBB04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A97AA4"/>
    <w:multiLevelType w:val="multilevel"/>
    <w:tmpl w:val="54A48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A478A0"/>
    <w:multiLevelType w:val="multilevel"/>
    <w:tmpl w:val="A9C0D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3007FC"/>
    <w:multiLevelType w:val="hybridMultilevel"/>
    <w:tmpl w:val="CFC8D322"/>
    <w:lvl w:ilvl="0" w:tplc="C9B842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54D41D2"/>
    <w:multiLevelType w:val="multilevel"/>
    <w:tmpl w:val="A1688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396492"/>
    <w:multiLevelType w:val="multilevel"/>
    <w:tmpl w:val="07DE3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7E0307"/>
    <w:multiLevelType w:val="multilevel"/>
    <w:tmpl w:val="A3AED4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ED75FD"/>
    <w:multiLevelType w:val="multilevel"/>
    <w:tmpl w:val="57F247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C973BB"/>
    <w:multiLevelType w:val="hybridMultilevel"/>
    <w:tmpl w:val="5FC6BEF6"/>
    <w:lvl w:ilvl="0" w:tplc="803AB13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604A48FE"/>
    <w:multiLevelType w:val="multilevel"/>
    <w:tmpl w:val="E042DC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B72953"/>
    <w:multiLevelType w:val="multilevel"/>
    <w:tmpl w:val="03D0A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E86203"/>
    <w:multiLevelType w:val="multilevel"/>
    <w:tmpl w:val="A0AEC2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CC36BE"/>
    <w:multiLevelType w:val="multilevel"/>
    <w:tmpl w:val="CD3891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691CEC"/>
    <w:multiLevelType w:val="multilevel"/>
    <w:tmpl w:val="84CC0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2B6D77"/>
    <w:multiLevelType w:val="multilevel"/>
    <w:tmpl w:val="9FA65072"/>
    <w:lvl w:ilvl="0">
      <w:start w:val="1"/>
      <w:numFmt w:val="decimal"/>
      <w:lvlText w:val="Điều %1."/>
      <w:lvlJc w:val="left"/>
      <w:pPr>
        <w:ind w:left="0" w:firstLine="720"/>
      </w:pPr>
      <w:rPr>
        <w:b/>
        <w:i w:val="0"/>
        <w:smallCaps w:val="0"/>
        <w:strike w:val="0"/>
        <w:u w:val="none"/>
        <w:vertAlign w:val="baseline"/>
      </w:rPr>
    </w:lvl>
    <w:lvl w:ilvl="1">
      <w:start w:val="1"/>
      <w:numFmt w:val="decimal"/>
      <w:lvlText w:val="%1.%2."/>
      <w:lvlJc w:val="left"/>
      <w:pPr>
        <w:ind w:left="-4148" w:hanging="432"/>
      </w:pPr>
    </w:lvl>
    <w:lvl w:ilvl="2">
      <w:start w:val="1"/>
      <w:numFmt w:val="decimal"/>
      <w:lvlText w:val="%1.%2.%3."/>
      <w:lvlJc w:val="left"/>
      <w:pPr>
        <w:ind w:left="-3716" w:hanging="504"/>
      </w:pPr>
    </w:lvl>
    <w:lvl w:ilvl="3">
      <w:start w:val="1"/>
      <w:numFmt w:val="decimal"/>
      <w:lvlText w:val="%1.%2.%3.%4."/>
      <w:lvlJc w:val="left"/>
      <w:pPr>
        <w:ind w:left="-3212" w:hanging="648"/>
      </w:pPr>
    </w:lvl>
    <w:lvl w:ilvl="4">
      <w:start w:val="1"/>
      <w:numFmt w:val="decimal"/>
      <w:lvlText w:val="%1.%2.%3.%4.%5."/>
      <w:lvlJc w:val="left"/>
      <w:pPr>
        <w:ind w:left="-2708" w:hanging="792"/>
      </w:pPr>
    </w:lvl>
    <w:lvl w:ilvl="5">
      <w:start w:val="1"/>
      <w:numFmt w:val="decimal"/>
      <w:lvlText w:val="%1.%2.%3.%4.%5.%6."/>
      <w:lvlJc w:val="left"/>
      <w:pPr>
        <w:ind w:left="-2204" w:hanging="936"/>
      </w:pPr>
    </w:lvl>
    <w:lvl w:ilvl="6">
      <w:start w:val="1"/>
      <w:numFmt w:val="decimal"/>
      <w:lvlText w:val="%1.%2.%3.%4.%5.%6.%7."/>
      <w:lvlJc w:val="left"/>
      <w:pPr>
        <w:ind w:left="-1700" w:hanging="1080"/>
      </w:pPr>
    </w:lvl>
    <w:lvl w:ilvl="7">
      <w:start w:val="1"/>
      <w:numFmt w:val="decimal"/>
      <w:lvlText w:val="%1.%2.%3.%4.%5.%6.%7.%8."/>
      <w:lvlJc w:val="left"/>
      <w:pPr>
        <w:ind w:left="-1196" w:hanging="1224"/>
      </w:pPr>
    </w:lvl>
    <w:lvl w:ilvl="8">
      <w:start w:val="1"/>
      <w:numFmt w:val="decimal"/>
      <w:lvlText w:val="%1.%2.%3.%4.%5.%6.%7.%8.%9."/>
      <w:lvlJc w:val="left"/>
      <w:pPr>
        <w:ind w:left="-620" w:hanging="1440"/>
      </w:pPr>
    </w:lvl>
  </w:abstractNum>
  <w:abstractNum w:abstractNumId="22" w15:restartNumberingAfterBreak="0">
    <w:nsid w:val="7C4A00F3"/>
    <w:multiLevelType w:val="multilevel"/>
    <w:tmpl w:val="3E046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16348"/>
    <w:multiLevelType w:val="multilevel"/>
    <w:tmpl w:val="1A520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11"/>
  </w:num>
  <w:num w:numId="4">
    <w:abstractNumId w:val="6"/>
  </w:num>
  <w:num w:numId="5">
    <w:abstractNumId w:val="9"/>
  </w:num>
  <w:num w:numId="6">
    <w:abstractNumId w:val="18"/>
  </w:num>
  <w:num w:numId="7">
    <w:abstractNumId w:val="2"/>
  </w:num>
  <w:num w:numId="8">
    <w:abstractNumId w:val="14"/>
  </w:num>
  <w:num w:numId="9">
    <w:abstractNumId w:val="13"/>
  </w:num>
  <w:num w:numId="10">
    <w:abstractNumId w:val="23"/>
  </w:num>
  <w:num w:numId="11">
    <w:abstractNumId w:val="19"/>
  </w:num>
  <w:num w:numId="12">
    <w:abstractNumId w:val="1"/>
  </w:num>
  <w:num w:numId="13">
    <w:abstractNumId w:val="16"/>
  </w:num>
  <w:num w:numId="14">
    <w:abstractNumId w:val="22"/>
  </w:num>
  <w:num w:numId="15">
    <w:abstractNumId w:val="20"/>
  </w:num>
  <w:num w:numId="16">
    <w:abstractNumId w:val="8"/>
  </w:num>
  <w:num w:numId="17">
    <w:abstractNumId w:val="7"/>
  </w:num>
  <w:num w:numId="18">
    <w:abstractNumId w:val="4"/>
  </w:num>
  <w:num w:numId="19">
    <w:abstractNumId w:val="12"/>
  </w:num>
  <w:num w:numId="20">
    <w:abstractNumId w:val="15"/>
  </w:num>
  <w:num w:numId="21">
    <w:abstractNumId w:val="21"/>
  </w:num>
  <w:num w:numId="22">
    <w:abstractNumId w:val="0"/>
  </w:num>
  <w:num w:numId="23">
    <w:abstractNumId w:val="5"/>
  </w:num>
  <w:num w:numId="2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24"/>
    <w:rsid w:val="00F26C65"/>
    <w:rsid w:val="00F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92E"/>
  <w15:chartTrackingRefBased/>
  <w15:docId w15:val="{163B6726-E430-4B5C-908F-9252478C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E2E24"/>
    <w:pPr>
      <w:spacing w:line="240" w:lineRule="auto"/>
    </w:pPr>
    <w:rPr>
      <w:sz w:val="20"/>
      <w:szCs w:val="20"/>
    </w:rPr>
  </w:style>
  <w:style w:type="character" w:customStyle="1" w:styleId="CommentTextChar">
    <w:name w:val="Comment Text Char"/>
    <w:basedOn w:val="DefaultParagraphFont"/>
    <w:link w:val="CommentText"/>
    <w:uiPriority w:val="99"/>
    <w:semiHidden/>
    <w:rsid w:val="00FE2E24"/>
    <w:rPr>
      <w:sz w:val="20"/>
      <w:szCs w:val="20"/>
    </w:rPr>
  </w:style>
  <w:style w:type="character" w:customStyle="1" w:styleId="Headerorfooter2">
    <w:name w:val="Header or footer (2)_"/>
    <w:basedOn w:val="DefaultParagraphFont"/>
    <w:link w:val="Headerorfooter20"/>
    <w:rsid w:val="00FE2E24"/>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FE2E24"/>
    <w:pPr>
      <w:widowControl w:val="0"/>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rsid w:val="00FE2E24"/>
    <w:rPr>
      <w:sz w:val="16"/>
      <w:szCs w:val="16"/>
    </w:rPr>
  </w:style>
  <w:style w:type="paragraph" w:styleId="BalloonText">
    <w:name w:val="Balloon Text"/>
    <w:basedOn w:val="Normal"/>
    <w:link w:val="BalloonTextChar"/>
    <w:uiPriority w:val="99"/>
    <w:semiHidden/>
    <w:unhideWhenUsed/>
    <w:rsid w:val="00FE2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E24"/>
    <w:rPr>
      <w:rFonts w:ascii="Segoe UI" w:hAnsi="Segoe UI" w:cs="Segoe UI"/>
      <w:sz w:val="18"/>
      <w:szCs w:val="18"/>
    </w:rPr>
  </w:style>
  <w:style w:type="paragraph" w:styleId="Header">
    <w:name w:val="header"/>
    <w:basedOn w:val="Normal"/>
    <w:link w:val="HeaderChar"/>
    <w:uiPriority w:val="99"/>
    <w:unhideWhenUsed/>
    <w:rsid w:val="00FE2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24"/>
  </w:style>
  <w:style w:type="paragraph" w:styleId="Footer">
    <w:name w:val="footer"/>
    <w:basedOn w:val="Normal"/>
    <w:link w:val="FooterChar"/>
    <w:uiPriority w:val="99"/>
    <w:unhideWhenUsed/>
    <w:rsid w:val="00FE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24"/>
  </w:style>
  <w:style w:type="paragraph" w:styleId="CommentSubject">
    <w:name w:val="annotation subject"/>
    <w:basedOn w:val="CommentText"/>
    <w:next w:val="CommentText"/>
    <w:link w:val="CommentSubjectChar"/>
    <w:uiPriority w:val="99"/>
    <w:semiHidden/>
    <w:unhideWhenUsed/>
    <w:rsid w:val="00FE2E24"/>
    <w:rPr>
      <w:b/>
      <w:bCs/>
    </w:rPr>
  </w:style>
  <w:style w:type="character" w:customStyle="1" w:styleId="CommentSubjectChar">
    <w:name w:val="Comment Subject Char"/>
    <w:basedOn w:val="CommentTextChar"/>
    <w:link w:val="CommentSubject"/>
    <w:uiPriority w:val="99"/>
    <w:semiHidden/>
    <w:rsid w:val="00FE2E24"/>
    <w:rPr>
      <w:b/>
      <w:bCs/>
      <w:sz w:val="20"/>
      <w:szCs w:val="20"/>
    </w:rPr>
  </w:style>
  <w:style w:type="paragraph" w:styleId="Revision">
    <w:name w:val="Revision"/>
    <w:hidden/>
    <w:uiPriority w:val="99"/>
    <w:semiHidden/>
    <w:rsid w:val="00FE2E24"/>
    <w:pPr>
      <w:spacing w:after="0" w:line="240" w:lineRule="auto"/>
    </w:pPr>
  </w:style>
  <w:style w:type="character" w:customStyle="1" w:styleId="BodyTextChar">
    <w:name w:val="Body Text Char"/>
    <w:link w:val="BodyText"/>
    <w:rsid w:val="00FE2E24"/>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FE2E24"/>
    <w:pPr>
      <w:widowControl w:val="0"/>
      <w:shd w:val="clear" w:color="auto" w:fill="FFFFFF"/>
      <w:spacing w:after="80" w:line="276"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FE2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hvucong.gov.vn"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87298A-5ADA-44A8-A884-15DF06436BA2}"/>
</file>

<file path=customXml/itemProps2.xml><?xml version="1.0" encoding="utf-8"?>
<ds:datastoreItem xmlns:ds="http://schemas.openxmlformats.org/officeDocument/2006/customXml" ds:itemID="{FF28B492-92FF-4E0B-8BC5-66A88ABE2BE1}"/>
</file>

<file path=customXml/itemProps3.xml><?xml version="1.0" encoding="utf-8"?>
<ds:datastoreItem xmlns:ds="http://schemas.openxmlformats.org/officeDocument/2006/customXml" ds:itemID="{8600ED95-9BE1-497D-A796-A5F1B7F971B3}"/>
</file>

<file path=docProps/app.xml><?xml version="1.0" encoding="utf-8"?>
<Properties xmlns="http://schemas.openxmlformats.org/officeDocument/2006/extended-properties" xmlns:vt="http://schemas.openxmlformats.org/officeDocument/2006/docPropsVTypes">
  <Template>Normal.dotm</Template>
  <TotalTime>1</TotalTime>
  <Pages>22</Pages>
  <Words>7700</Words>
  <Characters>43893</Characters>
  <Application>Microsoft Office Word</Application>
  <DocSecurity>0</DocSecurity>
  <Lines>365</Lines>
  <Paragraphs>102</Paragraphs>
  <ScaleCrop>false</ScaleCrop>
  <Company/>
  <LinksUpToDate>false</LinksUpToDate>
  <CharactersWithSpaces>51491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pham van</dc:creator>
  <cp:keywords/>
  <dc:description/>
  <cp:lastModifiedBy>son pham van</cp:lastModifiedBy>
  <cp:revision>1</cp:revision>
  <dcterms:created xsi:type="dcterms:W3CDTF">2022-01-23T06:35:00Z</dcterms:created>
  <dcterms:modified xsi:type="dcterms:W3CDTF">2022-01-23T06:36:00Z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